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51" w:rsidRDefault="00300CAC" w:rsidP="00300CAC">
      <w:pPr>
        <w:spacing w:after="0"/>
        <w:rPr>
          <w:sz w:val="24"/>
          <w:szCs w:val="24"/>
        </w:rPr>
      </w:pPr>
      <w:r w:rsidRPr="0077624C">
        <w:rPr>
          <w:sz w:val="24"/>
          <w:szCs w:val="24"/>
        </w:rPr>
        <w:t xml:space="preserve">Til </w:t>
      </w:r>
      <w:r w:rsidR="00103845">
        <w:rPr>
          <w:sz w:val="24"/>
          <w:szCs w:val="24"/>
        </w:rPr>
        <w:t xml:space="preserve">eiere av egenkapitalbevis i Sparebank 1 BV som tidligere eide egenkapitalbevis </w:t>
      </w:r>
      <w:r w:rsidRPr="0077624C">
        <w:rPr>
          <w:sz w:val="24"/>
          <w:szCs w:val="24"/>
        </w:rPr>
        <w:t xml:space="preserve">i Sparebank 1 </w:t>
      </w:r>
      <w:r w:rsidR="00103845">
        <w:rPr>
          <w:sz w:val="24"/>
          <w:szCs w:val="24"/>
        </w:rPr>
        <w:t xml:space="preserve">Nøtterøy-Tønsberg </w:t>
      </w:r>
    </w:p>
    <w:p w:rsidR="00103845" w:rsidRPr="0077624C" w:rsidRDefault="00103845" w:rsidP="00300CAC">
      <w:pPr>
        <w:spacing w:after="0"/>
        <w:rPr>
          <w:sz w:val="24"/>
          <w:szCs w:val="24"/>
        </w:rPr>
      </w:pPr>
    </w:p>
    <w:p w:rsidR="00045751" w:rsidRPr="0077624C" w:rsidRDefault="00354A6E" w:rsidP="00354A6E">
      <w:pPr>
        <w:tabs>
          <w:tab w:val="left" w:pos="5387"/>
        </w:tabs>
        <w:spacing w:line="240" w:lineRule="auto"/>
        <w:rPr>
          <w:sz w:val="24"/>
          <w:szCs w:val="24"/>
        </w:rPr>
      </w:pPr>
      <w:bookmarkStart w:id="0" w:name="bmAdresse"/>
      <w:bookmarkStart w:id="1" w:name="bmFax"/>
      <w:bookmarkStart w:id="2" w:name="bmSted"/>
      <w:bookmarkEnd w:id="0"/>
      <w:bookmarkEnd w:id="1"/>
      <w:bookmarkEnd w:id="2"/>
      <w:r>
        <w:rPr>
          <w:sz w:val="24"/>
          <w:szCs w:val="24"/>
        </w:rPr>
        <w:tab/>
        <w:t>Tønsberg</w:t>
      </w:r>
      <w:r w:rsidR="0077624C" w:rsidRPr="0077624C">
        <w:rPr>
          <w:sz w:val="24"/>
          <w:szCs w:val="24"/>
        </w:rPr>
        <w:t xml:space="preserve">, den </w:t>
      </w:r>
      <w:del w:id="3" w:author="Steinar Schjesvold" w:date="2018-03-22T14:23:00Z">
        <w:r w:rsidR="00ED02F4" w:rsidRPr="00ED02F4" w:rsidDel="00A3308F">
          <w:rPr>
            <w:sz w:val="24"/>
            <w:szCs w:val="24"/>
            <w:highlight w:val="lightGray"/>
          </w:rPr>
          <w:delText>[</w:delText>
        </w:r>
        <w:r w:rsidRPr="00ED02F4" w:rsidDel="00A3308F">
          <w:rPr>
            <w:sz w:val="24"/>
            <w:szCs w:val="24"/>
            <w:highlight w:val="lightGray"/>
          </w:rPr>
          <w:delText>………</w:delText>
        </w:r>
        <w:r w:rsidR="00ED02F4" w:rsidRPr="00ED02F4" w:rsidDel="00A3308F">
          <w:rPr>
            <w:sz w:val="24"/>
            <w:szCs w:val="24"/>
            <w:highlight w:val="lightGray"/>
          </w:rPr>
          <w:delText>]</w:delText>
        </w:r>
      </w:del>
      <w:ins w:id="4" w:author="Steinar Schjesvold" w:date="2018-03-22T14:23:00Z">
        <w:r w:rsidR="00A3308F">
          <w:rPr>
            <w:sz w:val="24"/>
            <w:szCs w:val="24"/>
          </w:rPr>
          <w:t>22.</w:t>
        </w:r>
      </w:ins>
      <w:r w:rsidR="00ED02F4">
        <w:rPr>
          <w:sz w:val="24"/>
          <w:szCs w:val="24"/>
        </w:rPr>
        <w:t xml:space="preserve"> </w:t>
      </w:r>
      <w:del w:id="5" w:author="Steinar Schjesvold" w:date="2018-03-13T15:08:00Z">
        <w:r w:rsidDel="007C774F">
          <w:rPr>
            <w:sz w:val="24"/>
            <w:szCs w:val="24"/>
          </w:rPr>
          <w:delText xml:space="preserve">februar </w:delText>
        </w:r>
      </w:del>
      <w:ins w:id="6" w:author="Steinar Schjesvold" w:date="2018-03-13T15:08:00Z">
        <w:r w:rsidR="007C774F">
          <w:rPr>
            <w:sz w:val="24"/>
            <w:szCs w:val="24"/>
          </w:rPr>
          <w:t xml:space="preserve">mars </w:t>
        </w:r>
      </w:ins>
      <w:r w:rsidR="00755B2F" w:rsidRPr="0077624C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726E86" w:rsidRDefault="00726E86" w:rsidP="00354A6E">
      <w:pPr>
        <w:pStyle w:val="Overskrift"/>
        <w:rPr>
          <w:sz w:val="24"/>
          <w:szCs w:val="24"/>
        </w:rPr>
      </w:pPr>
      <w:bookmarkStart w:id="7" w:name="bmOverskrift"/>
      <w:bookmarkEnd w:id="7"/>
    </w:p>
    <w:p w:rsidR="000A037A" w:rsidRPr="0077624C" w:rsidRDefault="000A037A" w:rsidP="00354A6E">
      <w:pPr>
        <w:pStyle w:val="Overskrift"/>
        <w:rPr>
          <w:sz w:val="24"/>
          <w:szCs w:val="24"/>
        </w:rPr>
      </w:pPr>
      <w:r w:rsidRPr="0077624C">
        <w:rPr>
          <w:sz w:val="24"/>
          <w:szCs w:val="24"/>
        </w:rPr>
        <w:t xml:space="preserve">til eiere </w:t>
      </w:r>
      <w:r w:rsidR="00354A6E">
        <w:rPr>
          <w:sz w:val="24"/>
          <w:szCs w:val="24"/>
        </w:rPr>
        <w:t xml:space="preserve">som </w:t>
      </w:r>
      <w:r w:rsidR="00354A6E" w:rsidRPr="00354A6E">
        <w:rPr>
          <w:sz w:val="24"/>
          <w:szCs w:val="24"/>
        </w:rPr>
        <w:t xml:space="preserve">pr </w:t>
      </w:r>
      <w:r w:rsidRPr="00354A6E">
        <w:rPr>
          <w:sz w:val="24"/>
          <w:szCs w:val="24"/>
        </w:rPr>
        <w:t>31.12.201</w:t>
      </w:r>
      <w:r w:rsidR="00354A6E" w:rsidRPr="00354A6E">
        <w:rPr>
          <w:sz w:val="24"/>
          <w:szCs w:val="24"/>
        </w:rPr>
        <w:t>6</w:t>
      </w:r>
      <w:r w:rsidR="00354A6E">
        <w:rPr>
          <w:sz w:val="24"/>
          <w:szCs w:val="24"/>
        </w:rPr>
        <w:t xml:space="preserve"> </w:t>
      </w:r>
      <w:r w:rsidR="00FC52C1">
        <w:rPr>
          <w:sz w:val="24"/>
          <w:szCs w:val="24"/>
        </w:rPr>
        <w:t xml:space="preserve">var eier av </w:t>
      </w:r>
      <w:r w:rsidR="00354A6E" w:rsidRPr="0077624C">
        <w:rPr>
          <w:sz w:val="24"/>
          <w:szCs w:val="24"/>
        </w:rPr>
        <w:t xml:space="preserve">EgenkapitalbeviS i sparebank 1 </w:t>
      </w:r>
      <w:r w:rsidR="00354A6E">
        <w:rPr>
          <w:sz w:val="24"/>
          <w:szCs w:val="24"/>
        </w:rPr>
        <w:t>nøtterøy-Tønsberg</w:t>
      </w:r>
    </w:p>
    <w:p w:rsidR="004E32B4" w:rsidRPr="0077624C" w:rsidRDefault="00354A6E" w:rsidP="00C45A77">
      <w:pPr>
        <w:pStyle w:val="Overskrift"/>
        <w:rPr>
          <w:sz w:val="24"/>
          <w:szCs w:val="24"/>
        </w:rPr>
      </w:pPr>
      <w:r>
        <w:rPr>
          <w:sz w:val="24"/>
          <w:szCs w:val="24"/>
        </w:rPr>
        <w:t xml:space="preserve">fusjon av </w:t>
      </w:r>
      <w:r w:rsidR="00796771" w:rsidRPr="0077624C">
        <w:rPr>
          <w:sz w:val="24"/>
          <w:szCs w:val="24"/>
        </w:rPr>
        <w:t xml:space="preserve">sparebank </w:t>
      </w:r>
      <w:r>
        <w:rPr>
          <w:sz w:val="24"/>
          <w:szCs w:val="24"/>
        </w:rPr>
        <w:t xml:space="preserve">1 nøtterøy-tønsberg med sparebank 1 bv </w:t>
      </w:r>
      <w:r w:rsidR="00796771" w:rsidRPr="0077624C">
        <w:rPr>
          <w:sz w:val="24"/>
          <w:szCs w:val="24"/>
        </w:rPr>
        <w:t xml:space="preserve">– </w:t>
      </w:r>
      <w:r w:rsidR="00FC52C1">
        <w:rPr>
          <w:sz w:val="24"/>
          <w:szCs w:val="24"/>
        </w:rPr>
        <w:t>egenkapitalbeviseiernes skattemelding for inntektsåret 2017</w:t>
      </w:r>
    </w:p>
    <w:p w:rsidR="00D666C2" w:rsidRPr="0077624C" w:rsidRDefault="00D666C2" w:rsidP="004E32B4">
      <w:pPr>
        <w:pStyle w:val="Overskrift"/>
        <w:rPr>
          <w:sz w:val="24"/>
          <w:szCs w:val="24"/>
        </w:rPr>
      </w:pPr>
    </w:p>
    <w:p w:rsidR="00583F5A" w:rsidRPr="00726E86" w:rsidRDefault="00796771" w:rsidP="000A037A">
      <w:proofErr w:type="spellStart"/>
      <w:r w:rsidRPr="00726E86">
        <w:t>Spare</w:t>
      </w:r>
      <w:r w:rsidR="00342679" w:rsidRPr="00726E86">
        <w:t>B</w:t>
      </w:r>
      <w:r w:rsidRPr="00726E86">
        <w:t>ank</w:t>
      </w:r>
      <w:proofErr w:type="spellEnd"/>
      <w:r w:rsidRPr="00726E86">
        <w:t xml:space="preserve"> 1 </w:t>
      </w:r>
      <w:r w:rsidR="00FC52C1" w:rsidRPr="00726E86">
        <w:t xml:space="preserve">Nøtterøy-Tønsberg </w:t>
      </w:r>
      <w:r w:rsidRPr="00726E86">
        <w:t xml:space="preserve">ble </w:t>
      </w:r>
      <w:r w:rsidR="00FC52C1" w:rsidRPr="00726E86">
        <w:t>fusjonert inn i Sparebank 1 BV med virkning fra 1. januar 2017.</w:t>
      </w:r>
      <w:r w:rsidRPr="00726E86">
        <w:t xml:space="preserve"> </w:t>
      </w:r>
    </w:p>
    <w:p w:rsidR="00E5758B" w:rsidRPr="00726E86" w:rsidRDefault="006040DC" w:rsidP="000A037A">
      <w:r w:rsidRPr="00726E86">
        <w:rPr>
          <w:b/>
        </w:rPr>
        <w:t xml:space="preserve">Virkning for private </w:t>
      </w:r>
      <w:r w:rsidR="00FC52C1" w:rsidRPr="00726E86">
        <w:rPr>
          <w:b/>
        </w:rPr>
        <w:t>eiere av egenkapitalbevis</w:t>
      </w:r>
      <w:r w:rsidRPr="00726E86">
        <w:br/>
      </w:r>
      <w:r w:rsidR="00583F5A" w:rsidRPr="00726E86">
        <w:t xml:space="preserve">For private </w:t>
      </w:r>
      <w:r w:rsidR="00FC52C1" w:rsidRPr="00726E86">
        <w:t>eiere</w:t>
      </w:r>
      <w:r w:rsidR="00583F5A" w:rsidRPr="00726E86">
        <w:t xml:space="preserve"> (fysiske personer) har </w:t>
      </w:r>
      <w:r w:rsidR="00A93D64" w:rsidRPr="00726E86">
        <w:t xml:space="preserve">Finansdepartementet fattet </w:t>
      </w:r>
      <w:r w:rsidR="00583F5A" w:rsidRPr="00726E86">
        <w:t xml:space="preserve">eget </w:t>
      </w:r>
      <w:r w:rsidR="00A93D64" w:rsidRPr="00726E86">
        <w:t xml:space="preserve">vedtak om skattefritak </w:t>
      </w:r>
      <w:del w:id="8" w:author="Sverre Hveding" w:date="2018-03-14T09:55:00Z">
        <w:r w:rsidR="00A93D64" w:rsidRPr="00726E86" w:rsidDel="00D815BF">
          <w:delText>for eiere av egenkapitalbevis</w:delText>
        </w:r>
        <w:r w:rsidR="00FC52C1" w:rsidRPr="00726E86" w:rsidDel="00D815BF">
          <w:delText xml:space="preserve"> </w:delText>
        </w:r>
      </w:del>
      <w:r w:rsidR="00FC52C1" w:rsidRPr="00726E86">
        <w:t>ved b</w:t>
      </w:r>
      <w:r w:rsidR="00A93D64" w:rsidRPr="00726E86">
        <w:t xml:space="preserve">ytte av egenkapitalbevis </w:t>
      </w:r>
      <w:r w:rsidR="00FC52C1" w:rsidRPr="00726E86">
        <w:t xml:space="preserve">i </w:t>
      </w:r>
      <w:proofErr w:type="spellStart"/>
      <w:r w:rsidR="00FC52C1" w:rsidRPr="00726E86">
        <w:t>SpareBank</w:t>
      </w:r>
      <w:proofErr w:type="spellEnd"/>
      <w:r w:rsidR="00FC52C1" w:rsidRPr="00726E86">
        <w:t xml:space="preserve"> 1 Nøtterøy-Tønsberg til egenkapitalbevis i Sparebank 1 BV. Byttet </w:t>
      </w:r>
      <w:r w:rsidR="00A93D64" w:rsidRPr="00726E86">
        <w:t>anses derfor ikke som realisasjon (salg)</w:t>
      </w:r>
      <w:r w:rsidR="00333C5D" w:rsidRPr="00726E86">
        <w:t>.</w:t>
      </w:r>
      <w:r w:rsidR="000A037A" w:rsidRPr="00726E86">
        <w:t xml:space="preserve"> For </w:t>
      </w:r>
      <w:r w:rsidR="00FC52C1" w:rsidRPr="00726E86">
        <w:t xml:space="preserve">eiere </w:t>
      </w:r>
      <w:r w:rsidR="000A037A" w:rsidRPr="00726E86">
        <w:t xml:space="preserve">med </w:t>
      </w:r>
      <w:proofErr w:type="spellStart"/>
      <w:r w:rsidR="000A037A" w:rsidRPr="00726E86">
        <w:t>forhåndsutfylt</w:t>
      </w:r>
      <w:proofErr w:type="spellEnd"/>
      <w:r w:rsidR="000A037A" w:rsidRPr="00726E86">
        <w:t xml:space="preserve"> </w:t>
      </w:r>
      <w:r w:rsidR="00FC52C1" w:rsidRPr="00726E86">
        <w:t>skattemelding</w:t>
      </w:r>
      <w:r w:rsidR="000A037A" w:rsidRPr="00726E86">
        <w:t xml:space="preserve"> vil det derfor ikke fremkomme noen transaksjon og det vil ikke fremkomme gevinst eller tap i </w:t>
      </w:r>
      <w:r w:rsidR="00FC52C1" w:rsidRPr="00726E86">
        <w:t xml:space="preserve">skattemeldingen </w:t>
      </w:r>
      <w:r w:rsidR="00A61398" w:rsidRPr="00726E86">
        <w:t xml:space="preserve">eller </w:t>
      </w:r>
      <w:proofErr w:type="gramStart"/>
      <w:r w:rsidR="00A61398" w:rsidRPr="00726E86">
        <w:t>i ”</w:t>
      </w:r>
      <w:r w:rsidR="00A61398" w:rsidRPr="00726E86">
        <w:rPr>
          <w:i/>
          <w:color w:val="333333"/>
        </w:rPr>
        <w:t>Oppgave</w:t>
      </w:r>
      <w:proofErr w:type="gramEnd"/>
      <w:r w:rsidR="00A61398" w:rsidRPr="00726E86">
        <w:rPr>
          <w:i/>
          <w:color w:val="333333"/>
        </w:rPr>
        <w:t xml:space="preserve"> for aks</w:t>
      </w:r>
      <w:r w:rsidR="00FC52C1" w:rsidRPr="00726E86">
        <w:rPr>
          <w:i/>
          <w:color w:val="333333"/>
        </w:rPr>
        <w:t>jer og egenkapitalbevis for 2017</w:t>
      </w:r>
      <w:r w:rsidR="00A61398" w:rsidRPr="00726E86">
        <w:rPr>
          <w:color w:val="333333"/>
        </w:rPr>
        <w:t>” (RF-1088)</w:t>
      </w:r>
      <w:r w:rsidR="000A037A" w:rsidRPr="00726E86">
        <w:t xml:space="preserve">. </w:t>
      </w:r>
    </w:p>
    <w:p w:rsidR="00FD7656" w:rsidRPr="00726E86" w:rsidRDefault="00333C5D" w:rsidP="00E5758B">
      <w:pPr>
        <w:rPr>
          <w:b/>
        </w:rPr>
      </w:pPr>
      <w:r w:rsidRPr="00726E86">
        <w:rPr>
          <w:i/>
        </w:rPr>
        <w:t>Du trenger ikke foreta deg noe for</w:t>
      </w:r>
      <w:r w:rsidR="00FD7656" w:rsidRPr="00726E86">
        <w:rPr>
          <w:i/>
        </w:rPr>
        <w:t xml:space="preserve"> å benytte deg av skattefritaket ved fusjonen</w:t>
      </w:r>
      <w:r w:rsidR="00A703DC" w:rsidRPr="00726E86">
        <w:rPr>
          <w:i/>
        </w:rPr>
        <w:t>.</w:t>
      </w:r>
      <w:r w:rsidR="0077624C" w:rsidRPr="00726E86">
        <w:t xml:space="preserve"> </w:t>
      </w:r>
      <w:r w:rsidR="00A703DC" w:rsidRPr="00726E86">
        <w:t>Da gjelder også vilkår</w:t>
      </w:r>
      <w:r w:rsidR="00FC52C1" w:rsidRPr="00726E86">
        <w:t>ene</w:t>
      </w:r>
      <w:r w:rsidR="00A703DC" w:rsidRPr="00726E86">
        <w:t xml:space="preserve"> for skattefritak om at skattemessige inngangsverdier, ervervstidspunkter og skattemessig innbetalt kapital på </w:t>
      </w:r>
      <w:r w:rsidR="00FC52C1" w:rsidRPr="00726E86">
        <w:t>egenkapitalbevis</w:t>
      </w:r>
      <w:r w:rsidR="00A703DC" w:rsidRPr="00726E86">
        <w:t xml:space="preserve"> </w:t>
      </w:r>
      <w:r w:rsidRPr="00726E86">
        <w:t xml:space="preserve">i Sparebank 1 Nøtter-Tønsberg </w:t>
      </w:r>
      <w:r w:rsidR="00A703DC" w:rsidRPr="00726E86">
        <w:t xml:space="preserve">videreføres på </w:t>
      </w:r>
      <w:r w:rsidR="00FC52C1" w:rsidRPr="00726E86">
        <w:t xml:space="preserve">de egenkapitalbevis i Sparebank 1 BV som du mottok som vederlag for dine egenkapitalbevis i </w:t>
      </w:r>
      <w:proofErr w:type="spellStart"/>
      <w:r w:rsidR="00FC52C1" w:rsidRPr="00726E86">
        <w:t>SpareBank</w:t>
      </w:r>
      <w:proofErr w:type="spellEnd"/>
      <w:r w:rsidR="00FC52C1" w:rsidRPr="00726E86">
        <w:t xml:space="preserve"> 1 Nøtterøy-Tønsberg</w:t>
      </w:r>
      <w:r w:rsidR="00A703DC" w:rsidRPr="00726E86">
        <w:t>.</w:t>
      </w:r>
    </w:p>
    <w:p w:rsidR="00333C5D" w:rsidRPr="00726E86" w:rsidRDefault="006040DC" w:rsidP="00333C5D">
      <w:r w:rsidRPr="00726E86">
        <w:rPr>
          <w:b/>
        </w:rPr>
        <w:t xml:space="preserve">Private </w:t>
      </w:r>
      <w:r w:rsidR="00FC52C1" w:rsidRPr="00726E86">
        <w:rPr>
          <w:b/>
        </w:rPr>
        <w:t>eiere</w:t>
      </w:r>
      <w:r w:rsidRPr="00726E86">
        <w:rPr>
          <w:b/>
        </w:rPr>
        <w:t xml:space="preserve"> som ikke vil benytte seg av skattefritaket</w:t>
      </w:r>
      <w:r w:rsidRPr="00726E86">
        <w:br/>
      </w:r>
      <w:r w:rsidR="00333C5D" w:rsidRPr="00726E86">
        <w:t xml:space="preserve">Siden børskurs på egenkapitalbevis i Sparebank 1 Nøtterøy-Tønsberg var på det historisk høyeste 30. desember 2016 med kr </w:t>
      </w:r>
      <w:del w:id="9" w:author="Steinar Schjesvold" w:date="2018-03-13T15:09:00Z">
        <w:r w:rsidR="00333C5D" w:rsidRPr="00726E86" w:rsidDel="003F6B82">
          <w:rPr>
            <w:highlight w:val="lightGray"/>
          </w:rPr>
          <w:delText>[………]</w:delText>
        </w:r>
        <w:r w:rsidR="00333C5D" w:rsidRPr="00726E86" w:rsidDel="003F6B82">
          <w:delText xml:space="preserve"> </w:delText>
        </w:r>
      </w:del>
      <w:ins w:id="10" w:author="Steinar Schjesvold" w:date="2018-03-22T14:23:00Z">
        <w:r w:rsidR="00A3308F">
          <w:t xml:space="preserve">133 </w:t>
        </w:r>
      </w:ins>
      <w:r w:rsidR="00333C5D" w:rsidRPr="00726E86">
        <w:t xml:space="preserve">pr egenkapitalbevis, antar vi at samtlige eiere av egenkapitalbevis i Sparebank 1 Nøtterøy-Tønsberg hadde latent gevinst på sine egenkapitalbevis og derfor ønsker skattefritak og ikke ønsker å endre noe av det som fremkommer i den </w:t>
      </w:r>
      <w:proofErr w:type="spellStart"/>
      <w:r w:rsidR="00333C5D" w:rsidRPr="00726E86">
        <w:t>forhåndsutfylte</w:t>
      </w:r>
      <w:proofErr w:type="spellEnd"/>
      <w:r w:rsidR="00333C5D" w:rsidRPr="00726E86">
        <w:t xml:space="preserve"> skattemeldingen. </w:t>
      </w:r>
    </w:p>
    <w:p w:rsidR="00726E86" w:rsidRPr="00726E86" w:rsidRDefault="00333C5D" w:rsidP="00333C5D">
      <w:r w:rsidRPr="00726E86">
        <w:t xml:space="preserve">Vi vil likevel opplyse om at loven gir eier av egenkapitalbevis adgang til å velge </w:t>
      </w:r>
      <w:r w:rsidR="0077624C" w:rsidRPr="00726E86">
        <w:t>å</w:t>
      </w:r>
      <w:r w:rsidR="001C5F91" w:rsidRPr="00726E86">
        <w:t xml:space="preserve"> </w:t>
      </w:r>
      <w:r w:rsidR="000A037A" w:rsidRPr="00726E86">
        <w:t>ik</w:t>
      </w:r>
      <w:r w:rsidR="00881E10" w:rsidRPr="00726E86">
        <w:t xml:space="preserve">ke </w:t>
      </w:r>
      <w:r w:rsidR="00FC52C1" w:rsidRPr="00726E86">
        <w:t xml:space="preserve">benytte </w:t>
      </w:r>
      <w:r w:rsidRPr="00726E86">
        <w:t>s</w:t>
      </w:r>
      <w:r w:rsidR="00FC52C1" w:rsidRPr="00726E86">
        <w:t xml:space="preserve">eg av </w:t>
      </w:r>
      <w:r w:rsidR="00881E10" w:rsidRPr="00726E86">
        <w:t>skattefritaket</w:t>
      </w:r>
      <w:r w:rsidR="00E5758B" w:rsidRPr="00726E86">
        <w:t>,</w:t>
      </w:r>
      <w:r w:rsidR="00881E10" w:rsidRPr="00726E86">
        <w:t xml:space="preserve"> og derved kreve</w:t>
      </w:r>
      <w:r w:rsidR="00E5758B" w:rsidRPr="00726E86">
        <w:t xml:space="preserve"> </w:t>
      </w:r>
      <w:r w:rsidR="00881E10" w:rsidRPr="00726E86">
        <w:t>gevinst</w:t>
      </w:r>
      <w:r w:rsidR="008372C2" w:rsidRPr="00726E86">
        <w:t>beskatning</w:t>
      </w:r>
      <w:r w:rsidR="00881E10" w:rsidRPr="00726E86">
        <w:t xml:space="preserve"> eller tap</w:t>
      </w:r>
      <w:r w:rsidR="008372C2" w:rsidRPr="00726E86">
        <w:t>sfradrag</w:t>
      </w:r>
      <w:r w:rsidR="00881E10" w:rsidRPr="00726E86">
        <w:t xml:space="preserve"> </w:t>
      </w:r>
      <w:r w:rsidRPr="00726E86">
        <w:t>dersom det skulle foreligge tap pr 30. desember 2016</w:t>
      </w:r>
      <w:r w:rsidR="00881E10" w:rsidRPr="00726E86">
        <w:t>.</w:t>
      </w:r>
      <w:r w:rsidR="00726E86" w:rsidRPr="00726E86">
        <w:t xml:space="preserve"> Til slutt i dette brevet gis en oversikt over fremgangsmåten for den som ikke ønsker å benytte seg av skattefritaket og/eller ønsker å kreve fradrag for tap. </w:t>
      </w:r>
    </w:p>
    <w:p w:rsidR="00726E86" w:rsidRPr="00726E86" w:rsidRDefault="00726E86" w:rsidP="00726E86">
      <w:pPr>
        <w:rPr>
          <w:b/>
        </w:rPr>
      </w:pPr>
      <w:r w:rsidRPr="00726E86">
        <w:rPr>
          <w:b/>
        </w:rPr>
        <w:t>Virkning for selskapsaksjonærer</w:t>
      </w:r>
      <w:r w:rsidRPr="00726E86">
        <w:rPr>
          <w:b/>
        </w:rPr>
        <w:br/>
      </w:r>
      <w:r w:rsidRPr="00726E86">
        <w:t xml:space="preserve">For selskapsaksjonærer (aksjeselskaper mv) er en eventuell gevinst ved fusjonen skattefri etter reglene i fritaksmetoden, og et eventuelt tap er ikke fradragsberettiget. </w:t>
      </w:r>
    </w:p>
    <w:p w:rsidR="00726E86" w:rsidRPr="00726E86" w:rsidRDefault="00726E86" w:rsidP="00726E86">
      <w:pPr>
        <w:spacing w:after="0"/>
        <w:rPr>
          <w:b/>
        </w:rPr>
      </w:pPr>
      <w:r w:rsidRPr="00726E86">
        <w:rPr>
          <w:b/>
        </w:rPr>
        <w:lastRenderedPageBreak/>
        <w:t>Er du usikker på om det foreligger gevinst eller tap?</w:t>
      </w:r>
    </w:p>
    <w:p w:rsidR="00726E86" w:rsidRPr="00726E86" w:rsidRDefault="00726E86" w:rsidP="00726E86">
      <w:pPr>
        <w:rPr>
          <w:b/>
        </w:rPr>
      </w:pPr>
      <w:r w:rsidRPr="00726E86">
        <w:rPr>
          <w:color w:val="000000"/>
        </w:rPr>
        <w:t xml:space="preserve">Hvis du er usikker på hvilke skattemessige verdier som er fastsatt, og om du har gevinst eller tap pr 30. desember 2016, </w:t>
      </w:r>
      <w:del w:id="11" w:author="Steinar Schjesvold" w:date="2018-03-13T15:10:00Z">
        <w:r w:rsidRPr="00726E86" w:rsidDel="003F6B82">
          <w:rPr>
            <w:color w:val="000000"/>
          </w:rPr>
          <w:delText xml:space="preserve">ligger </w:delText>
        </w:r>
      </w:del>
      <w:ins w:id="12" w:author="Steinar Schjesvold" w:date="2018-03-13T15:10:00Z">
        <w:r w:rsidR="003F6B82">
          <w:rPr>
            <w:color w:val="000000"/>
          </w:rPr>
          <w:t xml:space="preserve">vil det ligge detaljert </w:t>
        </w:r>
      </w:ins>
      <w:r w:rsidRPr="00726E86">
        <w:rPr>
          <w:color w:val="000000"/>
        </w:rPr>
        <w:t xml:space="preserve">informasjon om dette i Min meldingsboks i </w:t>
      </w:r>
      <w:proofErr w:type="spellStart"/>
      <w:r w:rsidRPr="00726E86">
        <w:rPr>
          <w:color w:val="000000"/>
        </w:rPr>
        <w:t>Altinn</w:t>
      </w:r>
      <w:proofErr w:type="spellEnd"/>
      <w:r w:rsidRPr="00726E86">
        <w:rPr>
          <w:color w:val="000000"/>
        </w:rPr>
        <w:t xml:space="preserve"> "</w:t>
      </w:r>
      <w:r w:rsidRPr="00D815BF">
        <w:rPr>
          <w:i/>
          <w:color w:val="000000"/>
          <w:rPrChange w:id="13" w:author="Sverre Hveding" w:date="2018-03-14T09:57:00Z">
            <w:rPr>
              <w:color w:val="000000"/>
            </w:rPr>
          </w:rPrChange>
        </w:rPr>
        <w:t>RF-1088D Aksjer og egenkapitalbevis 2017 - Detaljert 2017</w:t>
      </w:r>
      <w:r w:rsidRPr="00726E86">
        <w:rPr>
          <w:color w:val="000000"/>
        </w:rPr>
        <w:t>".</w:t>
      </w:r>
    </w:p>
    <w:p w:rsidR="00726E86" w:rsidRPr="00726E86" w:rsidRDefault="00726E86" w:rsidP="00726E86">
      <w:pPr>
        <w:rPr>
          <w:color w:val="000000"/>
        </w:rPr>
      </w:pPr>
      <w:r w:rsidRPr="00726E86">
        <w:rPr>
          <w:color w:val="000000"/>
        </w:rPr>
        <w:t>Dette informasjonsbrevet</w:t>
      </w:r>
      <w:del w:id="14" w:author="Steinar Schjesvold" w:date="2018-03-13T15:11:00Z">
        <w:r w:rsidRPr="00726E86" w:rsidDel="003F6B82">
          <w:rPr>
            <w:color w:val="000000"/>
          </w:rPr>
          <w:delText>, samt vedtak om skattefritak av 6. januar 2017 for tidligere eiere av EK-bevis i Sparebank 1 Nøtterøy-Tønsberg</w:delText>
        </w:r>
      </w:del>
      <w:r w:rsidRPr="00726E86">
        <w:rPr>
          <w:color w:val="000000"/>
        </w:rPr>
        <w:t xml:space="preserve"> er også tilgjengelig på bankens nettside. </w:t>
      </w:r>
    </w:p>
    <w:p w:rsidR="00726E86" w:rsidRPr="00726E86" w:rsidRDefault="00726E86" w:rsidP="00726E86">
      <w:pPr>
        <w:spacing w:after="0"/>
        <w:rPr>
          <w:b/>
        </w:rPr>
      </w:pPr>
      <w:r w:rsidRPr="00726E86">
        <w:rPr>
          <w:b/>
        </w:rPr>
        <w:t>For deg som ønsker å kreve fradrag for tap</w:t>
      </w:r>
    </w:p>
    <w:p w:rsidR="0012276E" w:rsidRPr="00726E86" w:rsidRDefault="00333C5D" w:rsidP="00333C5D">
      <w:r w:rsidRPr="00726E86">
        <w:t>T</w:t>
      </w:r>
      <w:r w:rsidR="00E5758B" w:rsidRPr="00726E86">
        <w:t xml:space="preserve">ap foreligger hvis </w:t>
      </w:r>
      <w:r w:rsidR="00FC52C1" w:rsidRPr="00726E86">
        <w:t xml:space="preserve">din </w:t>
      </w:r>
      <w:r w:rsidR="00E5758B" w:rsidRPr="00726E86">
        <w:t xml:space="preserve">skattemessige inngangsverdi </w:t>
      </w:r>
      <w:r w:rsidR="00FC52C1" w:rsidRPr="00726E86">
        <w:t xml:space="preserve">(kostpris) </w:t>
      </w:r>
      <w:r w:rsidR="00B707DE" w:rsidRPr="00726E86">
        <w:t xml:space="preserve">på </w:t>
      </w:r>
      <w:r w:rsidR="00BA5FF3" w:rsidRPr="00726E86">
        <w:t xml:space="preserve">egenkapitalbevisene </w:t>
      </w:r>
      <w:r w:rsidR="00E5758B" w:rsidRPr="00726E86">
        <w:t xml:space="preserve">var høyere enn børskurs </w:t>
      </w:r>
      <w:r w:rsidR="00F40E6D" w:rsidRPr="00726E86">
        <w:t xml:space="preserve">30. desember 2016 </w:t>
      </w:r>
      <w:r w:rsidR="00E5758B" w:rsidRPr="00726E86">
        <w:t xml:space="preserve">på kr </w:t>
      </w:r>
      <w:del w:id="15" w:author="Steinar Schjesvold" w:date="2018-03-13T15:10:00Z">
        <w:r w:rsidR="00FC52C1" w:rsidRPr="00726E86" w:rsidDel="003F6B82">
          <w:rPr>
            <w:highlight w:val="lightGray"/>
          </w:rPr>
          <w:delText>[………</w:delText>
        </w:r>
      </w:del>
      <w:del w:id="16" w:author="Steinar Schjesvold" w:date="2018-03-22T14:23:00Z">
        <w:r w:rsidR="00FC52C1" w:rsidRPr="00726E86" w:rsidDel="00A3308F">
          <w:rPr>
            <w:highlight w:val="lightGray"/>
          </w:rPr>
          <w:delText>]</w:delText>
        </w:r>
      </w:del>
      <w:ins w:id="17" w:author="Steinar Schjesvold" w:date="2018-03-22T14:23:00Z">
        <w:r w:rsidR="00A3308F">
          <w:t>133</w:t>
        </w:r>
      </w:ins>
      <w:r w:rsidR="00FC52C1" w:rsidRPr="00726E86">
        <w:t>.</w:t>
      </w:r>
      <w:r w:rsidR="00E5758B" w:rsidRPr="00726E86">
        <w:t xml:space="preserve"> </w:t>
      </w:r>
    </w:p>
    <w:p w:rsidR="004E32B4" w:rsidRPr="00726E86" w:rsidRDefault="0012276E" w:rsidP="00796771">
      <w:r w:rsidRPr="00726E86">
        <w:t xml:space="preserve">Skulle du ha </w:t>
      </w:r>
      <w:r w:rsidR="00BA5FF3" w:rsidRPr="00726E86">
        <w:t>egenkapitalbevis med høyere inngangsverdi enn kr</w:t>
      </w:r>
      <w:del w:id="18" w:author="Steinar Schjesvold" w:date="2018-03-22T14:23:00Z">
        <w:r w:rsidR="00BA5FF3" w:rsidRPr="00726E86" w:rsidDel="00A3308F">
          <w:delText xml:space="preserve"> </w:delText>
        </w:r>
        <w:r w:rsidRPr="00726E86" w:rsidDel="00A3308F">
          <w:rPr>
            <w:highlight w:val="lightGray"/>
          </w:rPr>
          <w:delText>[</w:delText>
        </w:r>
      </w:del>
      <w:del w:id="19" w:author="Steinar Schjesvold" w:date="2018-03-13T15:10:00Z">
        <w:r w:rsidRPr="00726E86" w:rsidDel="003F6B82">
          <w:rPr>
            <w:highlight w:val="lightGray"/>
          </w:rPr>
          <w:delText>………</w:delText>
        </w:r>
      </w:del>
      <w:del w:id="20" w:author="Steinar Schjesvold" w:date="2018-03-22T14:23:00Z">
        <w:r w:rsidRPr="00726E86" w:rsidDel="00A3308F">
          <w:rPr>
            <w:highlight w:val="lightGray"/>
          </w:rPr>
          <w:delText>]</w:delText>
        </w:r>
      </w:del>
      <w:ins w:id="21" w:author="Steinar Schjesvold" w:date="2018-03-22T14:23:00Z">
        <w:r w:rsidR="00A3308F">
          <w:t xml:space="preserve"> 133</w:t>
        </w:r>
      </w:ins>
      <w:r w:rsidR="00B707DE" w:rsidRPr="00726E86">
        <w:t>,</w:t>
      </w:r>
      <w:r w:rsidR="00BA5FF3" w:rsidRPr="00726E86">
        <w:t xml:space="preserve"> og dermed tap på </w:t>
      </w:r>
      <w:r w:rsidRPr="00726E86">
        <w:t>d</w:t>
      </w:r>
      <w:r w:rsidR="00BA5FF3" w:rsidRPr="00726E86">
        <w:t xml:space="preserve">ine egenkapitalbevis pr </w:t>
      </w:r>
      <w:r w:rsidR="00F40E6D" w:rsidRPr="00726E86">
        <w:t xml:space="preserve">30. desember </w:t>
      </w:r>
      <w:r w:rsidR="00BA5FF3" w:rsidRPr="00726E86">
        <w:t>201</w:t>
      </w:r>
      <w:r w:rsidR="00F40E6D" w:rsidRPr="00726E86">
        <w:t>6</w:t>
      </w:r>
      <w:r w:rsidR="00BA5FF3" w:rsidRPr="00726E86">
        <w:t>, er det normalt fordelaktig å kreve tapsfradrag for 201</w:t>
      </w:r>
      <w:r w:rsidRPr="00726E86">
        <w:t>7</w:t>
      </w:r>
      <w:r w:rsidR="00BA5FF3" w:rsidRPr="00726E86">
        <w:t xml:space="preserve">. </w:t>
      </w:r>
      <w:r w:rsidR="00E5758B" w:rsidRPr="00726E86">
        <w:t xml:space="preserve">For å kunne kreve </w:t>
      </w:r>
      <w:r w:rsidR="00BA5FF3" w:rsidRPr="00726E86">
        <w:t>taps</w:t>
      </w:r>
      <w:r w:rsidR="00E5758B" w:rsidRPr="00726E86">
        <w:t>fradrag må følgende foretas:</w:t>
      </w:r>
    </w:p>
    <w:p w:rsidR="00181320" w:rsidRPr="00726E86" w:rsidRDefault="0012276E" w:rsidP="00D901B4">
      <w:pPr>
        <w:numPr>
          <w:ilvl w:val="0"/>
          <w:numId w:val="9"/>
        </w:numPr>
        <w:rPr>
          <w:b/>
        </w:rPr>
      </w:pPr>
      <w:r w:rsidRPr="00726E86">
        <w:t xml:space="preserve">Eier </w:t>
      </w:r>
      <w:r w:rsidR="004E32B4" w:rsidRPr="00726E86">
        <w:t xml:space="preserve">må beregne skattemessig tap basert på børskurs på kr </w:t>
      </w:r>
      <w:del w:id="22" w:author="Steinar Schjesvold" w:date="2018-03-13T15:10:00Z">
        <w:r w:rsidRPr="00726E86" w:rsidDel="003F6B82">
          <w:rPr>
            <w:highlight w:val="lightGray"/>
          </w:rPr>
          <w:delText>[………]</w:delText>
        </w:r>
        <w:r w:rsidRPr="00726E86" w:rsidDel="003F6B82">
          <w:delText xml:space="preserve"> </w:delText>
        </w:r>
      </w:del>
      <w:ins w:id="23" w:author="Steinar Schjesvold" w:date="2018-03-22T14:24:00Z">
        <w:r w:rsidR="00A3308F">
          <w:t>133</w:t>
        </w:r>
      </w:ins>
      <w:r w:rsidR="004E32B4" w:rsidRPr="00726E86">
        <w:t xml:space="preserve">pr aksje. </w:t>
      </w:r>
      <w:r w:rsidR="00DE1F8B" w:rsidRPr="00726E86">
        <w:t>Har du mottatt s</w:t>
      </w:r>
      <w:r w:rsidR="004E32B4" w:rsidRPr="00726E86">
        <w:t xml:space="preserve">kjema </w:t>
      </w:r>
      <w:r w:rsidR="004E32B4" w:rsidRPr="00726E86">
        <w:rPr>
          <w:b/>
        </w:rPr>
        <w:t>RF-1088</w:t>
      </w:r>
      <w:r w:rsidR="00DE1F8B" w:rsidRPr="00726E86">
        <w:rPr>
          <w:b/>
        </w:rPr>
        <w:t xml:space="preserve">, </w:t>
      </w:r>
      <w:r w:rsidR="004E32B4" w:rsidRPr="00726E86">
        <w:t xml:space="preserve">må </w:t>
      </w:r>
      <w:r w:rsidR="00DE1F8B" w:rsidRPr="00726E86">
        <w:t xml:space="preserve">dette </w:t>
      </w:r>
      <w:r w:rsidR="004E32B4" w:rsidRPr="00726E86">
        <w:t>korrigeres. I rettledningen til</w:t>
      </w:r>
      <w:r w:rsidR="004E32B4" w:rsidRPr="00726E86">
        <w:rPr>
          <w:b/>
        </w:rPr>
        <w:t xml:space="preserve"> RF-1088</w:t>
      </w:r>
      <w:r w:rsidR="004E32B4" w:rsidRPr="00726E86">
        <w:t xml:space="preserve"> finner du eksempler. </w:t>
      </w:r>
      <w:r w:rsidR="00DE1F8B" w:rsidRPr="00726E86">
        <w:t>B</w:t>
      </w:r>
      <w:r w:rsidR="004E32B4" w:rsidRPr="00726E86">
        <w:t xml:space="preserve">eregnet tap </w:t>
      </w:r>
      <w:r w:rsidR="00DE1F8B" w:rsidRPr="00726E86">
        <w:t xml:space="preserve">føres </w:t>
      </w:r>
      <w:r w:rsidR="004E32B4" w:rsidRPr="00726E86">
        <w:t xml:space="preserve">i </w:t>
      </w:r>
      <w:r w:rsidRPr="00726E86">
        <w:t xml:space="preserve">skattemeldingen </w:t>
      </w:r>
      <w:r w:rsidR="004E32B4" w:rsidRPr="00726E86">
        <w:rPr>
          <w:b/>
        </w:rPr>
        <w:t xml:space="preserve">post </w:t>
      </w:r>
      <w:r w:rsidR="00181320" w:rsidRPr="00726E86">
        <w:rPr>
          <w:b/>
        </w:rPr>
        <w:t>3.1.8</w:t>
      </w:r>
      <w:r w:rsidR="004E32B4" w:rsidRPr="00726E86">
        <w:rPr>
          <w:b/>
        </w:rPr>
        <w:t>/3.3.8</w:t>
      </w:r>
      <w:r w:rsidR="00181320" w:rsidRPr="00726E86">
        <w:t xml:space="preserve"> og korrigert skjema RF-1088 </w:t>
      </w:r>
      <w:r w:rsidR="00E34DCC" w:rsidRPr="00726E86">
        <w:t xml:space="preserve">må </w:t>
      </w:r>
      <w:r w:rsidR="00A703DC" w:rsidRPr="00726E86">
        <w:t xml:space="preserve">sendes pr post til den adresse som fremkommer på skjemaet. </w:t>
      </w:r>
      <w:r w:rsidR="004E32B4" w:rsidRPr="00726E86">
        <w:rPr>
          <w:b/>
        </w:rPr>
        <w:t xml:space="preserve"> </w:t>
      </w:r>
    </w:p>
    <w:p w:rsidR="004E32B4" w:rsidRPr="00726E86" w:rsidRDefault="004E32B4" w:rsidP="00D95F28">
      <w:pPr>
        <w:numPr>
          <w:ilvl w:val="0"/>
          <w:numId w:val="9"/>
        </w:numPr>
      </w:pPr>
      <w:r w:rsidRPr="00726E86">
        <w:t xml:space="preserve">Har du ikke mottatt </w:t>
      </w:r>
      <w:r w:rsidR="004D665C" w:rsidRPr="00726E86">
        <w:t xml:space="preserve">skjema </w:t>
      </w:r>
      <w:r w:rsidRPr="00726E86">
        <w:rPr>
          <w:b/>
        </w:rPr>
        <w:t>RF-1088</w:t>
      </w:r>
      <w:r w:rsidRPr="00726E86">
        <w:t xml:space="preserve">, skal du </w:t>
      </w:r>
      <w:r w:rsidR="00181320" w:rsidRPr="00726E86">
        <w:t>fylle ut skjema</w:t>
      </w:r>
      <w:r w:rsidR="00181320" w:rsidRPr="00726E86">
        <w:rPr>
          <w:b/>
        </w:rPr>
        <w:t xml:space="preserve"> </w:t>
      </w:r>
      <w:r w:rsidR="00DE1F8B" w:rsidRPr="00726E86">
        <w:rPr>
          <w:b/>
          <w:color w:val="333333"/>
        </w:rPr>
        <w:t xml:space="preserve">RF-1059 </w:t>
      </w:r>
      <w:proofErr w:type="gramStart"/>
      <w:r w:rsidR="00DE1F8B" w:rsidRPr="00726E86">
        <w:rPr>
          <w:b/>
          <w:color w:val="333333"/>
        </w:rPr>
        <w:t xml:space="preserve">– </w:t>
      </w:r>
      <w:r w:rsidR="00DE1F8B" w:rsidRPr="00726E86">
        <w:rPr>
          <w:color w:val="333333"/>
        </w:rPr>
        <w:t>”</w:t>
      </w:r>
      <w:r w:rsidR="00DE1F8B" w:rsidRPr="00726E86">
        <w:rPr>
          <w:i/>
          <w:color w:val="333333"/>
        </w:rPr>
        <w:t>Aksje</w:t>
      </w:r>
      <w:proofErr w:type="gramEnd"/>
      <w:r w:rsidR="00DE1F8B" w:rsidRPr="00726E86">
        <w:rPr>
          <w:i/>
          <w:color w:val="333333"/>
        </w:rPr>
        <w:t>- og andelsoppgave over inngangsverdi, utbytte og realisasjon for 201</w:t>
      </w:r>
      <w:r w:rsidR="0012276E" w:rsidRPr="00726E86">
        <w:rPr>
          <w:i/>
          <w:color w:val="333333"/>
        </w:rPr>
        <w:t>7</w:t>
      </w:r>
      <w:r w:rsidR="00D60616" w:rsidRPr="00726E86">
        <w:rPr>
          <w:color w:val="333333"/>
        </w:rPr>
        <w:t xml:space="preserve">”. </w:t>
      </w:r>
      <w:r w:rsidR="00181320" w:rsidRPr="00726E86">
        <w:t>RF-10</w:t>
      </w:r>
      <w:r w:rsidR="00DE1F8B" w:rsidRPr="00726E86">
        <w:t>59</w:t>
      </w:r>
      <w:r w:rsidR="00181320" w:rsidRPr="00726E86">
        <w:t xml:space="preserve"> </w:t>
      </w:r>
      <w:r w:rsidR="00DE1F8B" w:rsidRPr="00726E86">
        <w:t xml:space="preserve">skal </w:t>
      </w:r>
      <w:r w:rsidR="00181320" w:rsidRPr="00726E86">
        <w:t xml:space="preserve">leveres sammen med </w:t>
      </w:r>
      <w:r w:rsidR="0012276E" w:rsidRPr="00726E86">
        <w:t xml:space="preserve">skattemeldingen </w:t>
      </w:r>
      <w:r w:rsidR="00181320" w:rsidRPr="00726E86">
        <w:t xml:space="preserve">og </w:t>
      </w:r>
      <w:r w:rsidRPr="00726E86">
        <w:t xml:space="preserve">netto tap </w:t>
      </w:r>
      <w:r w:rsidR="00DE1F8B" w:rsidRPr="00726E86">
        <w:t xml:space="preserve">føres </w:t>
      </w:r>
      <w:r w:rsidRPr="00726E86">
        <w:t xml:space="preserve">i </w:t>
      </w:r>
      <w:r w:rsidR="0012276E" w:rsidRPr="00726E86">
        <w:t xml:space="preserve">skattemeldingen </w:t>
      </w:r>
      <w:r w:rsidRPr="00726E86">
        <w:rPr>
          <w:b/>
        </w:rPr>
        <w:t xml:space="preserve">post </w:t>
      </w:r>
      <w:r w:rsidR="00B707DE" w:rsidRPr="00726E86">
        <w:rPr>
          <w:b/>
        </w:rPr>
        <w:t>3.1.</w:t>
      </w:r>
      <w:r w:rsidR="00DE1F8B" w:rsidRPr="00726E86">
        <w:rPr>
          <w:b/>
        </w:rPr>
        <w:t>10</w:t>
      </w:r>
      <w:r w:rsidRPr="00726E86">
        <w:rPr>
          <w:b/>
        </w:rPr>
        <w:t>/3.3.10</w:t>
      </w:r>
      <w:r w:rsidRPr="00726E86">
        <w:t>.</w:t>
      </w:r>
    </w:p>
    <w:p w:rsidR="0012276E" w:rsidRPr="00726E86" w:rsidRDefault="0012276E" w:rsidP="00796771">
      <w:pPr>
        <w:numPr>
          <w:ilvl w:val="0"/>
          <w:numId w:val="9"/>
        </w:numPr>
        <w:rPr>
          <w:i/>
        </w:rPr>
      </w:pPr>
      <w:r w:rsidRPr="00726E86">
        <w:t xml:space="preserve">Eiere som ønsker å kreve tapsfradrag </w:t>
      </w:r>
      <w:r w:rsidR="00581DB7" w:rsidRPr="00726E86">
        <w:t xml:space="preserve">skal </w:t>
      </w:r>
      <w:r w:rsidR="004E32B4" w:rsidRPr="00726E86">
        <w:t xml:space="preserve">gi følgende opplysning i </w:t>
      </w:r>
      <w:r w:rsidR="004E32B4" w:rsidRPr="00726E86">
        <w:rPr>
          <w:b/>
        </w:rPr>
        <w:t>post 5.0</w:t>
      </w:r>
      <w:r w:rsidR="004E32B4" w:rsidRPr="00726E86">
        <w:t xml:space="preserve">: </w:t>
      </w:r>
      <w:r w:rsidR="00726E86" w:rsidRPr="00726E86">
        <w:t>"</w:t>
      </w:r>
      <w:r w:rsidR="004E32B4" w:rsidRPr="00726E86">
        <w:rPr>
          <w:i/>
        </w:rPr>
        <w:t xml:space="preserve">Post 3.3.8: Det kreves fradrag for tap på egenkapitalbevis i </w:t>
      </w:r>
      <w:proofErr w:type="spellStart"/>
      <w:r w:rsidR="004E32B4" w:rsidRPr="00726E86">
        <w:rPr>
          <w:i/>
        </w:rPr>
        <w:t>SpareBank</w:t>
      </w:r>
      <w:proofErr w:type="spellEnd"/>
      <w:r w:rsidR="004E32B4" w:rsidRPr="00726E86">
        <w:rPr>
          <w:i/>
        </w:rPr>
        <w:t xml:space="preserve"> 1 </w:t>
      </w:r>
      <w:r w:rsidRPr="00726E86">
        <w:rPr>
          <w:i/>
        </w:rPr>
        <w:t xml:space="preserve">Nøtterøy-Tønsberg </w:t>
      </w:r>
      <w:r w:rsidR="004E32B4" w:rsidRPr="00726E86">
        <w:rPr>
          <w:i/>
        </w:rPr>
        <w:t xml:space="preserve">som følge av </w:t>
      </w:r>
      <w:r w:rsidRPr="00726E86">
        <w:rPr>
          <w:i/>
        </w:rPr>
        <w:t xml:space="preserve">(ikke skattefri) fusjon </w:t>
      </w:r>
      <w:r w:rsidR="004E32B4" w:rsidRPr="00726E86">
        <w:rPr>
          <w:i/>
        </w:rPr>
        <w:t>pr 1.1.201</w:t>
      </w:r>
      <w:r w:rsidRPr="00726E86">
        <w:rPr>
          <w:i/>
        </w:rPr>
        <w:t>7.”</w:t>
      </w:r>
    </w:p>
    <w:p w:rsidR="00256801" w:rsidRPr="00726E86" w:rsidRDefault="006C4424" w:rsidP="00796771">
      <w:pPr>
        <w:numPr>
          <w:ilvl w:val="0"/>
          <w:numId w:val="9"/>
        </w:numPr>
        <w:rPr>
          <w:i/>
        </w:rPr>
      </w:pPr>
      <w:r w:rsidRPr="00726E86">
        <w:rPr>
          <w:color w:val="000000"/>
        </w:rPr>
        <w:t>Det er ikke mulig å kreve tapsfradrag på noen egenkapitalbevis og kontinuitet (skattefrihet) på andre egenkapitalbevis. Hvis du velger å ikke benytte d</w:t>
      </w:r>
      <w:r w:rsidR="00256801" w:rsidRPr="00726E86">
        <w:rPr>
          <w:color w:val="000000"/>
        </w:rPr>
        <w:t>eg av skattefritaket</w:t>
      </w:r>
      <w:r w:rsidR="000A70B1" w:rsidRPr="00726E86">
        <w:rPr>
          <w:color w:val="000000"/>
        </w:rPr>
        <w:t>,</w:t>
      </w:r>
      <w:r w:rsidR="00256801" w:rsidRPr="00726E86">
        <w:rPr>
          <w:color w:val="000000"/>
        </w:rPr>
        <w:t xml:space="preserve"> vil </w:t>
      </w:r>
      <w:r w:rsidRPr="00726E86">
        <w:rPr>
          <w:color w:val="000000"/>
        </w:rPr>
        <w:t xml:space="preserve">derfor </w:t>
      </w:r>
      <w:r w:rsidR="00256801" w:rsidRPr="00726E86">
        <w:rPr>
          <w:color w:val="000000"/>
        </w:rPr>
        <w:t>hele beholdningen anses solgt</w:t>
      </w:r>
      <w:r w:rsidR="00D0353B" w:rsidRPr="00726E86">
        <w:rPr>
          <w:color w:val="000000"/>
        </w:rPr>
        <w:t xml:space="preserve"> og gevinst/tap vil bli beregnet under ett.</w:t>
      </w:r>
      <w:r w:rsidR="00581DB7" w:rsidRPr="00726E86">
        <w:rPr>
          <w:color w:val="000000"/>
        </w:rPr>
        <w:t xml:space="preserve"> Anmodning om taps</w:t>
      </w:r>
      <w:r w:rsidR="00BF4F4E" w:rsidRPr="00726E86">
        <w:rPr>
          <w:color w:val="000000"/>
        </w:rPr>
        <w:t>fradrag</w:t>
      </w:r>
      <w:r w:rsidR="0012276E" w:rsidRPr="00726E86">
        <w:rPr>
          <w:color w:val="000000"/>
        </w:rPr>
        <w:t xml:space="preserve"> </w:t>
      </w:r>
      <w:r w:rsidR="00581DB7" w:rsidRPr="00726E86">
        <w:rPr>
          <w:color w:val="000000"/>
        </w:rPr>
        <w:t>/</w:t>
      </w:r>
      <w:r w:rsidR="0012276E" w:rsidRPr="00726E86">
        <w:rPr>
          <w:color w:val="000000"/>
        </w:rPr>
        <w:t xml:space="preserve"> </w:t>
      </w:r>
      <w:r w:rsidR="00581DB7" w:rsidRPr="00726E86">
        <w:rPr>
          <w:color w:val="000000"/>
        </w:rPr>
        <w:t>gevinst</w:t>
      </w:r>
      <w:r w:rsidR="00BF4F4E" w:rsidRPr="00726E86">
        <w:rPr>
          <w:color w:val="000000"/>
        </w:rPr>
        <w:t xml:space="preserve">beskatning </w:t>
      </w:r>
      <w:r w:rsidR="00581DB7" w:rsidRPr="00726E86">
        <w:rPr>
          <w:color w:val="000000"/>
        </w:rPr>
        <w:t>er endelig.</w:t>
      </w:r>
    </w:p>
    <w:p w:rsidR="00726E86" w:rsidRPr="00726E86" w:rsidRDefault="00726E86" w:rsidP="00726E86">
      <w:pPr>
        <w:rPr>
          <w:i/>
        </w:rPr>
      </w:pPr>
    </w:p>
    <w:p w:rsidR="004E32B4" w:rsidRPr="00726E86" w:rsidRDefault="00D666C2" w:rsidP="00796771">
      <w:r w:rsidRPr="00726E86">
        <w:t>M</w:t>
      </w:r>
      <w:r w:rsidR="004E32B4" w:rsidRPr="00726E86">
        <w:t>ed vennlig hilsen</w:t>
      </w:r>
    </w:p>
    <w:p w:rsidR="0012276E" w:rsidRPr="00726E86" w:rsidRDefault="004E32B4" w:rsidP="00796771">
      <w:pPr>
        <w:rPr>
          <w:lang w:val="da-DK"/>
        </w:rPr>
      </w:pPr>
      <w:r w:rsidRPr="00726E86">
        <w:rPr>
          <w:lang w:val="da-DK"/>
        </w:rPr>
        <w:t xml:space="preserve">For </w:t>
      </w:r>
      <w:proofErr w:type="spellStart"/>
      <w:r w:rsidRPr="00726E86">
        <w:rPr>
          <w:lang w:val="da-DK"/>
        </w:rPr>
        <w:t>SpareBank</w:t>
      </w:r>
      <w:proofErr w:type="spellEnd"/>
      <w:r w:rsidRPr="00726E86">
        <w:rPr>
          <w:lang w:val="da-DK"/>
        </w:rPr>
        <w:t xml:space="preserve"> 1 </w:t>
      </w:r>
      <w:r w:rsidR="0012276E" w:rsidRPr="00726E86">
        <w:rPr>
          <w:lang w:val="da-DK"/>
        </w:rPr>
        <w:t>BV</w:t>
      </w:r>
      <w:bookmarkStart w:id="24" w:name="_GoBack"/>
      <w:bookmarkEnd w:id="24"/>
      <w:r w:rsidR="0012276E" w:rsidRPr="00726E86">
        <w:rPr>
          <w:lang w:val="da-DK"/>
        </w:rPr>
        <w:t xml:space="preserve"> </w:t>
      </w:r>
    </w:p>
    <w:p w:rsidR="004E32B4" w:rsidRPr="00726E86" w:rsidRDefault="004E32B4" w:rsidP="00796771">
      <w:r w:rsidRPr="00726E86">
        <w:t>__________________________</w:t>
      </w:r>
      <w:ins w:id="25" w:author="Steinar Schjesvold" w:date="2018-03-13T15:13:00Z">
        <w:r w:rsidR="00766DF4">
          <w:tab/>
        </w:r>
        <w:r w:rsidR="00766DF4">
          <w:tab/>
        </w:r>
        <w:r w:rsidR="00766DF4">
          <w:tab/>
        </w:r>
        <w:r w:rsidR="00766DF4">
          <w:tab/>
        </w:r>
      </w:ins>
      <w:ins w:id="26" w:author="Steinar Schjesvold" w:date="2018-03-22T14:24:00Z">
        <w:r w:rsidR="00B94047">
          <w:t>__________________________</w:t>
        </w:r>
      </w:ins>
    </w:p>
    <w:p w:rsidR="00B05ACB" w:rsidRDefault="0012276E" w:rsidP="00796771">
      <w:pPr>
        <w:rPr>
          <w:ins w:id="27" w:author="Steinar Schjesvold" w:date="2018-03-13T15:11:00Z"/>
        </w:rPr>
      </w:pPr>
      <w:del w:id="28" w:author="Steinar Schjesvold" w:date="2018-03-13T15:11:00Z">
        <w:r w:rsidRPr="00726E86" w:rsidDel="00B05ACB">
          <w:delText>……………………….</w:delText>
        </w:r>
        <w:r w:rsidR="004E32B4" w:rsidRPr="00726E86" w:rsidDel="00B05ACB">
          <w:delText xml:space="preserve">, </w:delText>
        </w:r>
        <w:r w:rsidR="00342679" w:rsidRPr="00726E86" w:rsidDel="00B05ACB">
          <w:delText>finansdirektør</w:delText>
        </w:r>
      </w:del>
      <w:ins w:id="29" w:author="Steinar Schjesvold" w:date="2018-03-13T15:11:00Z">
        <w:r w:rsidR="00B05ACB">
          <w:t>Per Grøtterød</w:t>
        </w:r>
      </w:ins>
      <w:ins w:id="30" w:author="Steinar Schjesvold" w:date="2018-03-13T15:13:00Z">
        <w:r w:rsidR="00766DF4">
          <w:tab/>
        </w:r>
        <w:r w:rsidR="00766DF4">
          <w:tab/>
        </w:r>
      </w:ins>
      <w:ins w:id="31" w:author="Steinar Schjesvold" w:date="2018-03-22T14:24:00Z">
        <w:r w:rsidR="00A3308F">
          <w:tab/>
        </w:r>
        <w:r w:rsidR="00A3308F">
          <w:tab/>
        </w:r>
        <w:r w:rsidR="00A3308F">
          <w:tab/>
        </w:r>
        <w:r w:rsidR="00A3308F">
          <w:tab/>
        </w:r>
        <w:r w:rsidR="00A3308F">
          <w:tab/>
        </w:r>
      </w:ins>
      <w:ins w:id="32" w:author="Steinar Schjesvold" w:date="2018-03-13T15:13:00Z">
        <w:r w:rsidR="00766DF4">
          <w:t>Steinar Schjesvold</w:t>
        </w:r>
      </w:ins>
    </w:p>
    <w:p w:rsidR="00B05ACB" w:rsidRDefault="00B05ACB" w:rsidP="00796771">
      <w:pPr>
        <w:rPr>
          <w:ins w:id="33" w:author="Steinar Schjesvold" w:date="2018-03-13T15:12:00Z"/>
        </w:rPr>
      </w:pPr>
      <w:ins w:id="34" w:author="Steinar Schjesvold" w:date="2018-03-13T15:12:00Z">
        <w:r>
          <w:t>Banksjef Finans</w:t>
        </w:r>
      </w:ins>
      <w:ins w:id="35" w:author="Steinar Schjesvold" w:date="2018-03-13T15:14:00Z">
        <w:r w:rsidR="00766DF4">
          <w:tab/>
        </w:r>
        <w:r w:rsidR="00766DF4">
          <w:tab/>
        </w:r>
        <w:r w:rsidR="00766DF4">
          <w:tab/>
        </w:r>
        <w:r w:rsidR="00766DF4">
          <w:tab/>
        </w:r>
        <w:r w:rsidR="00766DF4">
          <w:tab/>
        </w:r>
        <w:r w:rsidR="00766DF4">
          <w:tab/>
          <w:t>Ass. banksjef Finans</w:t>
        </w:r>
      </w:ins>
    </w:p>
    <w:p w:rsidR="00B05ACB" w:rsidRDefault="00766DF4" w:rsidP="00796771">
      <w:pPr>
        <w:rPr>
          <w:ins w:id="36" w:author="Steinar Schjesvold" w:date="2018-03-13T15:13:00Z"/>
        </w:rPr>
      </w:pPr>
      <w:ins w:id="37" w:author="Steinar Schjesvold" w:date="2018-03-13T15:13:00Z">
        <w:r>
          <w:fldChar w:fldCharType="begin"/>
        </w:r>
        <w:r>
          <w:instrText xml:space="preserve"> HYPERLINK "mailto:</w:instrText>
        </w:r>
      </w:ins>
      <w:ins w:id="38" w:author="Steinar Schjesvold" w:date="2018-03-13T15:12:00Z">
        <w:r>
          <w:instrText>per.grotterod@sparebank1.no</w:instrText>
        </w:r>
      </w:ins>
      <w:ins w:id="39" w:author="Steinar Schjesvold" w:date="2018-03-13T15:13:00Z">
        <w:r>
          <w:instrText xml:space="preserve">" </w:instrText>
        </w:r>
        <w:r>
          <w:fldChar w:fldCharType="separate"/>
        </w:r>
      </w:ins>
      <w:ins w:id="40" w:author="Steinar Schjesvold" w:date="2018-03-13T15:12:00Z">
        <w:r w:rsidRPr="00D427A7">
          <w:rPr>
            <w:rStyle w:val="Hyperkobling"/>
          </w:rPr>
          <w:t>per.grotterod@sparebank1.no</w:t>
        </w:r>
      </w:ins>
      <w:ins w:id="41" w:author="Steinar Schjesvold" w:date="2018-03-13T15:13:00Z">
        <w:r>
          <w:fldChar w:fldCharType="end"/>
        </w:r>
      </w:ins>
      <w:ins w:id="42" w:author="Steinar Schjesvold" w:date="2018-03-13T15:14:00Z">
        <w:r>
          <w:tab/>
        </w:r>
        <w:r>
          <w:tab/>
        </w:r>
        <w:r>
          <w:tab/>
        </w:r>
        <w:r>
          <w:tab/>
        </w:r>
        <w:r>
          <w:tab/>
          <w:t>steinar.schjesvold@sparebank1.no</w:t>
        </w:r>
      </w:ins>
    </w:p>
    <w:p w:rsidR="00766DF4" w:rsidRPr="00726E86" w:rsidRDefault="00766DF4" w:rsidP="00796771">
      <w:ins w:id="43" w:author="Steinar Schjesvold" w:date="2018-03-13T15:13:00Z">
        <w:r>
          <w:t>913 22 138</w:t>
        </w:r>
      </w:ins>
      <w:ins w:id="44" w:author="Steinar Schjesvold" w:date="2018-03-13T15:1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5" w:author="Steinar Schjesvold" w:date="2018-03-13T15:15:00Z">
        <w:r>
          <w:t>40 28 19 66</w:t>
        </w:r>
      </w:ins>
    </w:p>
    <w:sectPr w:rsidR="00766DF4" w:rsidRPr="00726E86" w:rsidSect="0000365D">
      <w:headerReference w:type="default" r:id="rId7"/>
      <w:footerReference w:type="default" r:id="rId8"/>
      <w:headerReference w:type="first" r:id="rId9"/>
      <w:pgSz w:w="11906" w:h="16838" w:code="9"/>
      <w:pgMar w:top="1418" w:right="1418" w:bottom="162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FA" w:rsidRDefault="003A36FA" w:rsidP="005C4CA1">
      <w:pPr>
        <w:spacing w:after="0" w:line="240" w:lineRule="auto"/>
      </w:pPr>
      <w:r>
        <w:separator/>
      </w:r>
    </w:p>
  </w:endnote>
  <w:endnote w:type="continuationSeparator" w:id="0">
    <w:p w:rsidR="003A36FA" w:rsidRDefault="003A36FA" w:rsidP="005C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3" w:rsidRDefault="00A14533" w:rsidP="00C45A77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0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FA" w:rsidRDefault="003A36FA" w:rsidP="005C4CA1">
      <w:pPr>
        <w:spacing w:after="0" w:line="240" w:lineRule="auto"/>
      </w:pPr>
      <w:r>
        <w:separator/>
      </w:r>
    </w:p>
  </w:footnote>
  <w:footnote w:type="continuationSeparator" w:id="0">
    <w:p w:rsidR="003A36FA" w:rsidRDefault="003A36FA" w:rsidP="005C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3" w:rsidRDefault="00A14533">
    <w:pPr>
      <w:pStyle w:val="Topptekst"/>
    </w:pPr>
  </w:p>
  <w:p w:rsidR="00A14533" w:rsidRDefault="00A14533">
    <w:pPr>
      <w:pStyle w:val="Topptekst"/>
    </w:pPr>
  </w:p>
  <w:p w:rsidR="00A14533" w:rsidRDefault="00A14533">
    <w:pPr>
      <w:pStyle w:val="Topptekst"/>
    </w:pPr>
  </w:p>
  <w:p w:rsidR="00A14533" w:rsidRDefault="00A145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3" w:rsidRDefault="00A14533" w:rsidP="00300CAC">
    <w:pPr>
      <w:pStyle w:val="Topptekst"/>
      <w:jc w:val="center"/>
    </w:pPr>
  </w:p>
  <w:p w:rsidR="00A14533" w:rsidRDefault="00A14533">
    <w:pPr>
      <w:pStyle w:val="Topptekst"/>
    </w:pPr>
  </w:p>
  <w:p w:rsidR="00A14533" w:rsidRDefault="00A14533">
    <w:pPr>
      <w:pStyle w:val="Topptekst"/>
    </w:pPr>
  </w:p>
  <w:p w:rsidR="00A14533" w:rsidRDefault="00A14533">
    <w:pPr>
      <w:pStyle w:val="Topptekst"/>
    </w:pPr>
  </w:p>
  <w:p w:rsidR="00A14533" w:rsidRDefault="00A14533">
    <w:pPr>
      <w:pStyle w:val="Topptekst"/>
    </w:pPr>
  </w:p>
  <w:p w:rsidR="00A14533" w:rsidRDefault="00A14533" w:rsidP="00C45A77">
    <w:pPr>
      <w:pStyle w:val="Topptekst"/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D42EA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84899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68D6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ABEF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C7AB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B8FE2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CC5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D38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8AAF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0F5E15"/>
    <w:multiLevelType w:val="hybridMultilevel"/>
    <w:tmpl w:val="24CCF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6F1A"/>
    <w:multiLevelType w:val="hybridMultilevel"/>
    <w:tmpl w:val="09EAC9CA"/>
    <w:lvl w:ilvl="0" w:tplc="DB90C342">
      <w:start w:val="1"/>
      <w:numFmt w:val="decimal"/>
      <w:pStyle w:val="Arabisk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858"/>
    <w:multiLevelType w:val="singleLevel"/>
    <w:tmpl w:val="0A0CB3F6"/>
    <w:lvl w:ilvl="0">
      <w:start w:val="1"/>
      <w:numFmt w:val="decimal"/>
      <w:pStyle w:val="Vedlegg"/>
      <w:lvlText w:val="Vedlegg %1:"/>
      <w:lvlJc w:val="left"/>
      <w:pPr>
        <w:tabs>
          <w:tab w:val="num" w:pos="1304"/>
        </w:tabs>
        <w:ind w:left="1304" w:hanging="1304"/>
      </w:pPr>
      <w:rPr>
        <w:u w:val="single"/>
      </w:rPr>
    </w:lvl>
  </w:abstractNum>
  <w:abstractNum w:abstractNumId="12" w15:restartNumberingAfterBreak="0">
    <w:nsid w:val="450214F6"/>
    <w:multiLevelType w:val="multilevel"/>
    <w:tmpl w:val="D362DCEC"/>
    <w:styleLink w:val="Punktmerketliste1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E55311"/>
    <w:multiLevelType w:val="multilevel"/>
    <w:tmpl w:val="DD3E44EC"/>
    <w:lvl w:ilvl="0">
      <w:start w:val="1"/>
      <w:numFmt w:val="decimal"/>
      <w:lvlRestart w:val="0"/>
      <w:pStyle w:val="Overskrift1"/>
      <w:lvlText w:val="%1"/>
      <w:lvlJc w:val="left"/>
      <w:pPr>
        <w:ind w:left="709" w:hanging="709"/>
      </w:pPr>
    </w:lvl>
    <w:lvl w:ilvl="1">
      <w:start w:val="1"/>
      <w:numFmt w:val="decimal"/>
      <w:pStyle w:val="Overskrift2"/>
      <w:lvlText w:val="%1.%2"/>
      <w:lvlJc w:val="left"/>
      <w:pPr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ind w:left="709" w:hanging="709"/>
      </w:pPr>
    </w:lvl>
    <w:lvl w:ilvl="3">
      <w:start w:val="1"/>
      <w:numFmt w:val="decimal"/>
      <w:pStyle w:val="Overskrift4"/>
      <w:lvlText w:val="%1.%2.%3.%4"/>
      <w:lvlJc w:val="left"/>
      <w:pPr>
        <w:ind w:left="709" w:hanging="709"/>
      </w:pPr>
    </w:lvl>
    <w:lvl w:ilvl="4">
      <w:start w:val="1"/>
      <w:numFmt w:val="decimal"/>
      <w:pStyle w:val="Overskrift5"/>
      <w:lvlText w:val="%1.%2.%3.%4.%5"/>
      <w:lvlJc w:val="left"/>
      <w:pPr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2" w:hanging="1582"/>
      </w:pPr>
    </w:lvl>
  </w:abstractNum>
  <w:abstractNum w:abstractNumId="14" w15:restartNumberingAfterBreak="0">
    <w:nsid w:val="525D6F8D"/>
    <w:multiLevelType w:val="multilevel"/>
    <w:tmpl w:val="660E9C28"/>
    <w:lvl w:ilvl="0">
      <w:start w:val="1"/>
      <w:numFmt w:val="lowerRoman"/>
      <w:pStyle w:val="ListeSelm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A27A1C"/>
    <w:multiLevelType w:val="multilevel"/>
    <w:tmpl w:val="C2D0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lowerRoman"/>
      <w:pStyle w:val="Romerliten"/>
      <w:lvlText w:val="(%8)"/>
      <w:lvlJc w:val="left"/>
      <w:pPr>
        <w:ind w:left="709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134" w:hanging="425"/>
      </w:pPr>
      <w:rPr>
        <w:rFonts w:hint="default"/>
      </w:rPr>
    </w:lvl>
  </w:abstractNum>
  <w:abstractNum w:abstractNumId="16" w15:restartNumberingAfterBreak="0">
    <w:nsid w:val="7BB06E42"/>
    <w:multiLevelType w:val="hybridMultilevel"/>
    <w:tmpl w:val="4EC6981E"/>
    <w:lvl w:ilvl="0" w:tplc="939E8294">
      <w:start w:val="1"/>
      <w:numFmt w:val="upperLetter"/>
      <w:pStyle w:val="Alfabe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11CFB"/>
    <w:multiLevelType w:val="multilevel"/>
    <w:tmpl w:val="D7C411E6"/>
    <w:lvl w:ilvl="0">
      <w:start w:val="1"/>
      <w:numFmt w:val="bullet"/>
      <w:pStyle w:val="Punktlist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inar Schjesvold">
    <w15:presenceInfo w15:providerId="AD" w15:userId="S-1-5-21-3437035354-349890290-3231823596-139718"/>
  </w15:person>
  <w15:person w15:author="Sverre Hveding">
    <w15:presenceInfo w15:providerId="AD" w15:userId="S-1-5-21-77355395-782635404-1850952788-9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sDel="0"/>
  <w:trackRevisions/>
  <w:documentProtection w:formatting="1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51"/>
    <w:rsid w:val="00002EBD"/>
    <w:rsid w:val="0000365D"/>
    <w:rsid w:val="00010887"/>
    <w:rsid w:val="000120A5"/>
    <w:rsid w:val="0002252F"/>
    <w:rsid w:val="0002473E"/>
    <w:rsid w:val="00025994"/>
    <w:rsid w:val="00031084"/>
    <w:rsid w:val="000319D9"/>
    <w:rsid w:val="00041E8B"/>
    <w:rsid w:val="00044100"/>
    <w:rsid w:val="00045751"/>
    <w:rsid w:val="00045E2C"/>
    <w:rsid w:val="0008587A"/>
    <w:rsid w:val="0009172F"/>
    <w:rsid w:val="000943B1"/>
    <w:rsid w:val="0009763B"/>
    <w:rsid w:val="000A037A"/>
    <w:rsid w:val="000A6414"/>
    <w:rsid w:val="000A67CF"/>
    <w:rsid w:val="000A70B1"/>
    <w:rsid w:val="000B5D08"/>
    <w:rsid w:val="000B5F37"/>
    <w:rsid w:val="000C2DAB"/>
    <w:rsid w:val="000D1DE8"/>
    <w:rsid w:val="000D3AB9"/>
    <w:rsid w:val="000D426A"/>
    <w:rsid w:val="000D428B"/>
    <w:rsid w:val="000F446E"/>
    <w:rsid w:val="000F74C7"/>
    <w:rsid w:val="00101193"/>
    <w:rsid w:val="00101CED"/>
    <w:rsid w:val="00103845"/>
    <w:rsid w:val="001105F9"/>
    <w:rsid w:val="0011455A"/>
    <w:rsid w:val="00120F3F"/>
    <w:rsid w:val="0012276E"/>
    <w:rsid w:val="0013419B"/>
    <w:rsid w:val="00134A19"/>
    <w:rsid w:val="0013511E"/>
    <w:rsid w:val="00136AC7"/>
    <w:rsid w:val="00140E09"/>
    <w:rsid w:val="00141703"/>
    <w:rsid w:val="001439F8"/>
    <w:rsid w:val="00151760"/>
    <w:rsid w:val="001518E8"/>
    <w:rsid w:val="00152C62"/>
    <w:rsid w:val="00156C56"/>
    <w:rsid w:val="00156EFE"/>
    <w:rsid w:val="0015783A"/>
    <w:rsid w:val="00160564"/>
    <w:rsid w:val="0017521F"/>
    <w:rsid w:val="00175614"/>
    <w:rsid w:val="00181320"/>
    <w:rsid w:val="00194022"/>
    <w:rsid w:val="00196C92"/>
    <w:rsid w:val="00197307"/>
    <w:rsid w:val="001A0462"/>
    <w:rsid w:val="001B0B93"/>
    <w:rsid w:val="001C3DC9"/>
    <w:rsid w:val="001C5F91"/>
    <w:rsid w:val="001D0548"/>
    <w:rsid w:val="001D383E"/>
    <w:rsid w:val="001D5637"/>
    <w:rsid w:val="001E688A"/>
    <w:rsid w:val="001E6E3C"/>
    <w:rsid w:val="001E7759"/>
    <w:rsid w:val="002059E0"/>
    <w:rsid w:val="00217971"/>
    <w:rsid w:val="00227170"/>
    <w:rsid w:val="00233C5D"/>
    <w:rsid w:val="00236500"/>
    <w:rsid w:val="00241147"/>
    <w:rsid w:val="002478E6"/>
    <w:rsid w:val="002537C2"/>
    <w:rsid w:val="00256801"/>
    <w:rsid w:val="0026743E"/>
    <w:rsid w:val="002A10C4"/>
    <w:rsid w:val="002C081D"/>
    <w:rsid w:val="002C61AF"/>
    <w:rsid w:val="002C6D10"/>
    <w:rsid w:val="002E35B5"/>
    <w:rsid w:val="002F30CD"/>
    <w:rsid w:val="00300CAC"/>
    <w:rsid w:val="0030541F"/>
    <w:rsid w:val="00305B99"/>
    <w:rsid w:val="00307850"/>
    <w:rsid w:val="00311B6A"/>
    <w:rsid w:val="00333B0D"/>
    <w:rsid w:val="00333C5D"/>
    <w:rsid w:val="00334C14"/>
    <w:rsid w:val="00336B23"/>
    <w:rsid w:val="003406B7"/>
    <w:rsid w:val="00342679"/>
    <w:rsid w:val="00350B52"/>
    <w:rsid w:val="00354A6E"/>
    <w:rsid w:val="00355A6D"/>
    <w:rsid w:val="00360E3E"/>
    <w:rsid w:val="00367F66"/>
    <w:rsid w:val="00372A35"/>
    <w:rsid w:val="003977F2"/>
    <w:rsid w:val="00397BDA"/>
    <w:rsid w:val="003A22D5"/>
    <w:rsid w:val="003A36FA"/>
    <w:rsid w:val="003B00F3"/>
    <w:rsid w:val="003B0841"/>
    <w:rsid w:val="003B1103"/>
    <w:rsid w:val="003B17DC"/>
    <w:rsid w:val="003B20D0"/>
    <w:rsid w:val="003B75A3"/>
    <w:rsid w:val="003C642D"/>
    <w:rsid w:val="003C6C96"/>
    <w:rsid w:val="003C7B5C"/>
    <w:rsid w:val="003D78FD"/>
    <w:rsid w:val="003E6B68"/>
    <w:rsid w:val="003F48EE"/>
    <w:rsid w:val="003F5FA4"/>
    <w:rsid w:val="003F6B82"/>
    <w:rsid w:val="003F7667"/>
    <w:rsid w:val="00401E42"/>
    <w:rsid w:val="00402C68"/>
    <w:rsid w:val="00405457"/>
    <w:rsid w:val="00421A3F"/>
    <w:rsid w:val="00460985"/>
    <w:rsid w:val="00476619"/>
    <w:rsid w:val="00476A3A"/>
    <w:rsid w:val="00482207"/>
    <w:rsid w:val="0048739B"/>
    <w:rsid w:val="00493DF0"/>
    <w:rsid w:val="00494415"/>
    <w:rsid w:val="004A39CB"/>
    <w:rsid w:val="004B1F6D"/>
    <w:rsid w:val="004C05D7"/>
    <w:rsid w:val="004D1403"/>
    <w:rsid w:val="004D665C"/>
    <w:rsid w:val="004D7EAE"/>
    <w:rsid w:val="004E32B4"/>
    <w:rsid w:val="004F0F07"/>
    <w:rsid w:val="004F46D2"/>
    <w:rsid w:val="004F5850"/>
    <w:rsid w:val="00516783"/>
    <w:rsid w:val="005268FE"/>
    <w:rsid w:val="005352FD"/>
    <w:rsid w:val="00546A88"/>
    <w:rsid w:val="00557983"/>
    <w:rsid w:val="00566964"/>
    <w:rsid w:val="0056799F"/>
    <w:rsid w:val="005720F3"/>
    <w:rsid w:val="0057302F"/>
    <w:rsid w:val="00581DB7"/>
    <w:rsid w:val="00583F5A"/>
    <w:rsid w:val="005963D2"/>
    <w:rsid w:val="005A5391"/>
    <w:rsid w:val="005A6B24"/>
    <w:rsid w:val="005A72B3"/>
    <w:rsid w:val="005B04B5"/>
    <w:rsid w:val="005B166C"/>
    <w:rsid w:val="005B3150"/>
    <w:rsid w:val="005B4836"/>
    <w:rsid w:val="005B5A05"/>
    <w:rsid w:val="005C4CA1"/>
    <w:rsid w:val="005C70A5"/>
    <w:rsid w:val="005D2FE1"/>
    <w:rsid w:val="005E68A5"/>
    <w:rsid w:val="006040DC"/>
    <w:rsid w:val="00605C99"/>
    <w:rsid w:val="00606525"/>
    <w:rsid w:val="00611A3F"/>
    <w:rsid w:val="0061729D"/>
    <w:rsid w:val="006202EF"/>
    <w:rsid w:val="00621A83"/>
    <w:rsid w:val="00634FED"/>
    <w:rsid w:val="006358D6"/>
    <w:rsid w:val="00635F1F"/>
    <w:rsid w:val="00653BCD"/>
    <w:rsid w:val="006561AF"/>
    <w:rsid w:val="00656571"/>
    <w:rsid w:val="0066216C"/>
    <w:rsid w:val="00665201"/>
    <w:rsid w:val="00670917"/>
    <w:rsid w:val="00681549"/>
    <w:rsid w:val="00686CAE"/>
    <w:rsid w:val="00690EAB"/>
    <w:rsid w:val="006946F8"/>
    <w:rsid w:val="00697277"/>
    <w:rsid w:val="006C4424"/>
    <w:rsid w:val="006C608A"/>
    <w:rsid w:val="006D0288"/>
    <w:rsid w:val="006D09E1"/>
    <w:rsid w:val="006D1C12"/>
    <w:rsid w:val="006D3805"/>
    <w:rsid w:val="006D6480"/>
    <w:rsid w:val="0070125D"/>
    <w:rsid w:val="00710B5B"/>
    <w:rsid w:val="00713787"/>
    <w:rsid w:val="00726E86"/>
    <w:rsid w:val="007274EE"/>
    <w:rsid w:val="00737E04"/>
    <w:rsid w:val="00753140"/>
    <w:rsid w:val="00755B2F"/>
    <w:rsid w:val="007607CE"/>
    <w:rsid w:val="00763CAD"/>
    <w:rsid w:val="0076437C"/>
    <w:rsid w:val="00764394"/>
    <w:rsid w:val="007657C8"/>
    <w:rsid w:val="00766131"/>
    <w:rsid w:val="00766DF4"/>
    <w:rsid w:val="007720A5"/>
    <w:rsid w:val="0077624C"/>
    <w:rsid w:val="00782989"/>
    <w:rsid w:val="00784025"/>
    <w:rsid w:val="00790DF4"/>
    <w:rsid w:val="00794FDE"/>
    <w:rsid w:val="00796771"/>
    <w:rsid w:val="00796F0D"/>
    <w:rsid w:val="007B0418"/>
    <w:rsid w:val="007B6380"/>
    <w:rsid w:val="007C2429"/>
    <w:rsid w:val="007C6739"/>
    <w:rsid w:val="007C774F"/>
    <w:rsid w:val="007E0412"/>
    <w:rsid w:val="007E703C"/>
    <w:rsid w:val="007F1BB6"/>
    <w:rsid w:val="007F67B3"/>
    <w:rsid w:val="0080376A"/>
    <w:rsid w:val="00805807"/>
    <w:rsid w:val="00817878"/>
    <w:rsid w:val="00817FC7"/>
    <w:rsid w:val="00820862"/>
    <w:rsid w:val="00820A0C"/>
    <w:rsid w:val="00822EEC"/>
    <w:rsid w:val="00831390"/>
    <w:rsid w:val="008372C2"/>
    <w:rsid w:val="008434C2"/>
    <w:rsid w:val="00850081"/>
    <w:rsid w:val="00852484"/>
    <w:rsid w:val="00855826"/>
    <w:rsid w:val="00857BBC"/>
    <w:rsid w:val="00867CD7"/>
    <w:rsid w:val="00881E10"/>
    <w:rsid w:val="008841AC"/>
    <w:rsid w:val="0088563E"/>
    <w:rsid w:val="00886D96"/>
    <w:rsid w:val="008B4960"/>
    <w:rsid w:val="008D0564"/>
    <w:rsid w:val="008D4AC1"/>
    <w:rsid w:val="008E07CF"/>
    <w:rsid w:val="008E6331"/>
    <w:rsid w:val="008F22FD"/>
    <w:rsid w:val="008F7B12"/>
    <w:rsid w:val="00905759"/>
    <w:rsid w:val="00920C32"/>
    <w:rsid w:val="00931E6B"/>
    <w:rsid w:val="0093234B"/>
    <w:rsid w:val="0093730F"/>
    <w:rsid w:val="009420BF"/>
    <w:rsid w:val="00950F68"/>
    <w:rsid w:val="0095203E"/>
    <w:rsid w:val="0096051C"/>
    <w:rsid w:val="00964A1B"/>
    <w:rsid w:val="00970830"/>
    <w:rsid w:val="00970EE4"/>
    <w:rsid w:val="00977F2B"/>
    <w:rsid w:val="00993B4F"/>
    <w:rsid w:val="009A0D52"/>
    <w:rsid w:val="009A505F"/>
    <w:rsid w:val="009B3ABE"/>
    <w:rsid w:val="009C5B17"/>
    <w:rsid w:val="009C6E40"/>
    <w:rsid w:val="009C7DFF"/>
    <w:rsid w:val="009D1ADB"/>
    <w:rsid w:val="009E6003"/>
    <w:rsid w:val="009E7499"/>
    <w:rsid w:val="009F0C36"/>
    <w:rsid w:val="00A00E8A"/>
    <w:rsid w:val="00A03679"/>
    <w:rsid w:val="00A060DA"/>
    <w:rsid w:val="00A07141"/>
    <w:rsid w:val="00A14533"/>
    <w:rsid w:val="00A20B0F"/>
    <w:rsid w:val="00A21985"/>
    <w:rsid w:val="00A247BF"/>
    <w:rsid w:val="00A26115"/>
    <w:rsid w:val="00A2662B"/>
    <w:rsid w:val="00A328C8"/>
    <w:rsid w:val="00A3308F"/>
    <w:rsid w:val="00A3612C"/>
    <w:rsid w:val="00A368C3"/>
    <w:rsid w:val="00A36B0D"/>
    <w:rsid w:val="00A4760E"/>
    <w:rsid w:val="00A519AD"/>
    <w:rsid w:val="00A61398"/>
    <w:rsid w:val="00A629D9"/>
    <w:rsid w:val="00A703DC"/>
    <w:rsid w:val="00A81D8C"/>
    <w:rsid w:val="00A834D7"/>
    <w:rsid w:val="00A83876"/>
    <w:rsid w:val="00A84D81"/>
    <w:rsid w:val="00A85BB8"/>
    <w:rsid w:val="00A9361A"/>
    <w:rsid w:val="00A93D64"/>
    <w:rsid w:val="00A974D8"/>
    <w:rsid w:val="00AA673F"/>
    <w:rsid w:val="00AB1D1D"/>
    <w:rsid w:val="00AC1A28"/>
    <w:rsid w:val="00AC5609"/>
    <w:rsid w:val="00AC6405"/>
    <w:rsid w:val="00AD7773"/>
    <w:rsid w:val="00AE155E"/>
    <w:rsid w:val="00AE2F90"/>
    <w:rsid w:val="00AE2FED"/>
    <w:rsid w:val="00AF159D"/>
    <w:rsid w:val="00AF2ABB"/>
    <w:rsid w:val="00AF73D6"/>
    <w:rsid w:val="00B05ACB"/>
    <w:rsid w:val="00B134AE"/>
    <w:rsid w:val="00B3270F"/>
    <w:rsid w:val="00B34753"/>
    <w:rsid w:val="00B411E6"/>
    <w:rsid w:val="00B52D15"/>
    <w:rsid w:val="00B52FBB"/>
    <w:rsid w:val="00B55D37"/>
    <w:rsid w:val="00B57CBB"/>
    <w:rsid w:val="00B642D4"/>
    <w:rsid w:val="00B6545C"/>
    <w:rsid w:val="00B6652C"/>
    <w:rsid w:val="00B67CE0"/>
    <w:rsid w:val="00B707DE"/>
    <w:rsid w:val="00B725E3"/>
    <w:rsid w:val="00B81898"/>
    <w:rsid w:val="00B8230A"/>
    <w:rsid w:val="00B86B44"/>
    <w:rsid w:val="00B9082F"/>
    <w:rsid w:val="00B9392B"/>
    <w:rsid w:val="00B94047"/>
    <w:rsid w:val="00BA5FF3"/>
    <w:rsid w:val="00BA7BF4"/>
    <w:rsid w:val="00BB3929"/>
    <w:rsid w:val="00BB6129"/>
    <w:rsid w:val="00BB6DBC"/>
    <w:rsid w:val="00BC11F1"/>
    <w:rsid w:val="00BC4FC9"/>
    <w:rsid w:val="00BD30EB"/>
    <w:rsid w:val="00BD74F6"/>
    <w:rsid w:val="00BE366E"/>
    <w:rsid w:val="00BE40A5"/>
    <w:rsid w:val="00BE4200"/>
    <w:rsid w:val="00BF4F4E"/>
    <w:rsid w:val="00BF7566"/>
    <w:rsid w:val="00C039B0"/>
    <w:rsid w:val="00C304AF"/>
    <w:rsid w:val="00C32E5A"/>
    <w:rsid w:val="00C429C3"/>
    <w:rsid w:val="00C45A77"/>
    <w:rsid w:val="00C466DF"/>
    <w:rsid w:val="00C60A12"/>
    <w:rsid w:val="00C64285"/>
    <w:rsid w:val="00C64546"/>
    <w:rsid w:val="00C74430"/>
    <w:rsid w:val="00C80424"/>
    <w:rsid w:val="00C97412"/>
    <w:rsid w:val="00CA0805"/>
    <w:rsid w:val="00CB7C53"/>
    <w:rsid w:val="00CD1440"/>
    <w:rsid w:val="00CD4EE6"/>
    <w:rsid w:val="00CD6415"/>
    <w:rsid w:val="00CD7B14"/>
    <w:rsid w:val="00CE1A8C"/>
    <w:rsid w:val="00CE250E"/>
    <w:rsid w:val="00CF0A5F"/>
    <w:rsid w:val="00CF3EE8"/>
    <w:rsid w:val="00D0353B"/>
    <w:rsid w:val="00D11739"/>
    <w:rsid w:val="00D23D49"/>
    <w:rsid w:val="00D24B78"/>
    <w:rsid w:val="00D2610B"/>
    <w:rsid w:val="00D30912"/>
    <w:rsid w:val="00D37201"/>
    <w:rsid w:val="00D41CE3"/>
    <w:rsid w:val="00D4663E"/>
    <w:rsid w:val="00D479E0"/>
    <w:rsid w:val="00D60616"/>
    <w:rsid w:val="00D666C2"/>
    <w:rsid w:val="00D815BF"/>
    <w:rsid w:val="00D95F28"/>
    <w:rsid w:val="00D963ED"/>
    <w:rsid w:val="00DA6AE3"/>
    <w:rsid w:val="00DB0795"/>
    <w:rsid w:val="00DB2192"/>
    <w:rsid w:val="00DB2A6B"/>
    <w:rsid w:val="00DB53E4"/>
    <w:rsid w:val="00DD064C"/>
    <w:rsid w:val="00DD1667"/>
    <w:rsid w:val="00DD3DCB"/>
    <w:rsid w:val="00DD5A54"/>
    <w:rsid w:val="00DE1F8B"/>
    <w:rsid w:val="00DE4B66"/>
    <w:rsid w:val="00DE6626"/>
    <w:rsid w:val="00DE76CA"/>
    <w:rsid w:val="00DF22DA"/>
    <w:rsid w:val="00DF3CCC"/>
    <w:rsid w:val="00DF50A4"/>
    <w:rsid w:val="00DF711A"/>
    <w:rsid w:val="00E13C2F"/>
    <w:rsid w:val="00E26776"/>
    <w:rsid w:val="00E34DCC"/>
    <w:rsid w:val="00E37272"/>
    <w:rsid w:val="00E44A6C"/>
    <w:rsid w:val="00E463CC"/>
    <w:rsid w:val="00E511CD"/>
    <w:rsid w:val="00E521B4"/>
    <w:rsid w:val="00E5758B"/>
    <w:rsid w:val="00E62869"/>
    <w:rsid w:val="00E64FA3"/>
    <w:rsid w:val="00E65F65"/>
    <w:rsid w:val="00E7006D"/>
    <w:rsid w:val="00E7796F"/>
    <w:rsid w:val="00E91DF3"/>
    <w:rsid w:val="00EB3F31"/>
    <w:rsid w:val="00ED02F4"/>
    <w:rsid w:val="00ED191D"/>
    <w:rsid w:val="00ED2DDF"/>
    <w:rsid w:val="00EE37F6"/>
    <w:rsid w:val="00EE641C"/>
    <w:rsid w:val="00EE7A29"/>
    <w:rsid w:val="00EF0C0C"/>
    <w:rsid w:val="00F04AD4"/>
    <w:rsid w:val="00F062CF"/>
    <w:rsid w:val="00F10C4A"/>
    <w:rsid w:val="00F13DE8"/>
    <w:rsid w:val="00F144B4"/>
    <w:rsid w:val="00F159F8"/>
    <w:rsid w:val="00F17A62"/>
    <w:rsid w:val="00F223F7"/>
    <w:rsid w:val="00F22826"/>
    <w:rsid w:val="00F33AEC"/>
    <w:rsid w:val="00F35291"/>
    <w:rsid w:val="00F40E6D"/>
    <w:rsid w:val="00F51544"/>
    <w:rsid w:val="00F537CD"/>
    <w:rsid w:val="00F56F2C"/>
    <w:rsid w:val="00FA111D"/>
    <w:rsid w:val="00FA2EE3"/>
    <w:rsid w:val="00FA57E5"/>
    <w:rsid w:val="00FA5B66"/>
    <w:rsid w:val="00FB02FD"/>
    <w:rsid w:val="00FB5D6B"/>
    <w:rsid w:val="00FC1AFF"/>
    <w:rsid w:val="00FC204F"/>
    <w:rsid w:val="00FC52C1"/>
    <w:rsid w:val="00FC61C0"/>
    <w:rsid w:val="00FD20D9"/>
    <w:rsid w:val="00FD27BE"/>
    <w:rsid w:val="00FD7656"/>
    <w:rsid w:val="00FE0BDF"/>
    <w:rsid w:val="00FF26C7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BF647-ED92-423C-9577-D4D2DCB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5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12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7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51"/>
    <w:pPr>
      <w:spacing w:after="240" w:line="276" w:lineRule="auto"/>
    </w:pPr>
    <w:rPr>
      <w:rFonts w:eastAsia="Calibri"/>
      <w:sz w:val="22"/>
      <w:szCs w:val="22"/>
      <w:lang w:eastAsia="en-US"/>
    </w:rPr>
  </w:style>
  <w:style w:type="paragraph" w:styleId="Overskrift1">
    <w:name w:val="heading 1"/>
    <w:next w:val="Normal"/>
    <w:uiPriority w:val="1"/>
    <w:qFormat/>
    <w:rsid w:val="00045751"/>
    <w:pPr>
      <w:keepNext/>
      <w:keepLines/>
      <w:numPr>
        <w:numId w:val="8"/>
      </w:numPr>
      <w:spacing w:before="360" w:after="240" w:line="276" w:lineRule="auto"/>
      <w:outlineLvl w:val="0"/>
    </w:pPr>
    <w:rPr>
      <w:rFonts w:eastAsia="Times New Roman"/>
      <w:b/>
      <w:bCs/>
      <w:caps/>
      <w:sz w:val="22"/>
      <w:szCs w:val="28"/>
      <w:lang w:eastAsia="en-US"/>
    </w:rPr>
  </w:style>
  <w:style w:type="paragraph" w:styleId="Overskrift2">
    <w:name w:val="heading 2"/>
    <w:basedOn w:val="Normal"/>
    <w:next w:val="Normal"/>
    <w:uiPriority w:val="2"/>
    <w:qFormat/>
    <w:rsid w:val="00045751"/>
    <w:pPr>
      <w:keepNext/>
      <w:keepLines/>
      <w:numPr>
        <w:ilvl w:val="1"/>
        <w:numId w:val="8"/>
      </w:numPr>
      <w:spacing w:before="240" w:after="1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uiPriority w:val="3"/>
    <w:qFormat/>
    <w:rsid w:val="00045751"/>
    <w:pPr>
      <w:keepNext/>
      <w:keepLines/>
      <w:numPr>
        <w:ilvl w:val="2"/>
        <w:numId w:val="8"/>
      </w:numPr>
      <w:spacing w:before="240" w:after="120"/>
      <w:outlineLvl w:val="2"/>
    </w:pPr>
    <w:rPr>
      <w:rFonts w:eastAsia="Times New Roman"/>
      <w:bCs/>
      <w:i/>
    </w:rPr>
  </w:style>
  <w:style w:type="paragraph" w:styleId="Overskrift4">
    <w:name w:val="heading 4"/>
    <w:basedOn w:val="Normal"/>
    <w:next w:val="Normal"/>
    <w:uiPriority w:val="4"/>
    <w:qFormat/>
    <w:rsid w:val="00045751"/>
    <w:pPr>
      <w:keepNext/>
      <w:keepLines/>
      <w:numPr>
        <w:ilvl w:val="3"/>
        <w:numId w:val="8"/>
      </w:numPr>
      <w:spacing w:before="240" w:after="120"/>
      <w:outlineLvl w:val="3"/>
    </w:pPr>
    <w:rPr>
      <w:rFonts w:eastAsia="Times New Roman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045751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045751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045751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45751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045751"/>
    <w:pPr>
      <w:keepNext/>
      <w:keepLines/>
      <w:numPr>
        <w:ilvl w:val="8"/>
        <w:numId w:val="8"/>
      </w:numPr>
      <w:spacing w:before="200"/>
      <w:outlineLvl w:val="8"/>
    </w:pPr>
    <w:rPr>
      <w:rFonts w:eastAsia="Times New Roman"/>
      <w:i/>
      <w:iCs/>
      <w:szCs w:val="20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uiPriority w:val="99"/>
    <w:unhideWhenUsed/>
    <w:rsid w:val="00045751"/>
    <w:pPr>
      <w:tabs>
        <w:tab w:val="center" w:pos="4536"/>
        <w:tab w:val="right" w:pos="9072"/>
      </w:tabs>
      <w:spacing w:after="0"/>
    </w:pPr>
  </w:style>
  <w:style w:type="paragraph" w:styleId="Topptekst">
    <w:name w:val="header"/>
    <w:basedOn w:val="Normal"/>
    <w:uiPriority w:val="99"/>
    <w:rsid w:val="00045751"/>
    <w:pPr>
      <w:tabs>
        <w:tab w:val="center" w:pos="4536"/>
        <w:tab w:val="right" w:pos="9072"/>
      </w:tabs>
      <w:spacing w:after="0"/>
      <w:jc w:val="right"/>
    </w:pPr>
    <w:rPr>
      <w:b/>
      <w:i/>
    </w:rPr>
  </w:style>
  <w:style w:type="paragraph" w:customStyle="1" w:styleId="Overskrift">
    <w:name w:val="Overskrift"/>
    <w:basedOn w:val="Normal"/>
    <w:rsid w:val="00045751"/>
    <w:pPr>
      <w:spacing w:before="240" w:after="120"/>
    </w:pPr>
    <w:rPr>
      <w:b/>
      <w:caps/>
      <w:sz w:val="26"/>
    </w:rPr>
  </w:style>
  <w:style w:type="paragraph" w:customStyle="1" w:styleId="Ledetekst">
    <w:name w:val="Ledetekst"/>
    <w:basedOn w:val="Normal"/>
    <w:rsid w:val="00045751"/>
    <w:pPr>
      <w:spacing w:after="60"/>
    </w:pPr>
    <w:rPr>
      <w:b/>
    </w:rPr>
  </w:style>
  <w:style w:type="paragraph" w:customStyle="1" w:styleId="Skjematittel">
    <w:name w:val="Skjematittel"/>
    <w:basedOn w:val="Normal"/>
    <w:locked/>
    <w:rsid w:val="00045751"/>
    <w:pPr>
      <w:spacing w:before="240" w:after="120" w:line="360" w:lineRule="auto"/>
    </w:pPr>
    <w:rPr>
      <w:rFonts w:eastAsia="PMingLiU"/>
      <w:b/>
      <w:caps/>
      <w:sz w:val="28"/>
      <w:szCs w:val="24"/>
      <w:lang w:eastAsia="zh-TW"/>
    </w:rPr>
  </w:style>
  <w:style w:type="character" w:styleId="Sidetall">
    <w:name w:val="page number"/>
    <w:basedOn w:val="Standardskriftforavsnitt"/>
    <w:rsid w:val="00045751"/>
  </w:style>
  <w:style w:type="paragraph" w:customStyle="1" w:styleId="Referanse">
    <w:name w:val="Referanse"/>
    <w:basedOn w:val="Normal"/>
    <w:rsid w:val="00045751"/>
    <w:rPr>
      <w:sz w:val="16"/>
    </w:rPr>
  </w:style>
  <w:style w:type="paragraph" w:customStyle="1" w:styleId="Avtale">
    <w:name w:val="Avtale"/>
    <w:basedOn w:val="Normal"/>
    <w:rsid w:val="00045751"/>
    <w:pPr>
      <w:jc w:val="center"/>
    </w:pPr>
    <w:rPr>
      <w:b/>
      <w:caps/>
      <w:sz w:val="32"/>
    </w:rPr>
  </w:style>
  <w:style w:type="paragraph" w:customStyle="1" w:styleId="Avtalepart">
    <w:name w:val="Avtalepart"/>
    <w:basedOn w:val="Normal"/>
    <w:rsid w:val="00045751"/>
    <w:pPr>
      <w:jc w:val="center"/>
    </w:pPr>
    <w:rPr>
      <w:b/>
      <w:sz w:val="28"/>
    </w:rPr>
  </w:style>
  <w:style w:type="paragraph" w:styleId="Bobletekst">
    <w:name w:val="Balloon Text"/>
    <w:basedOn w:val="Normal"/>
    <w:link w:val="BobletekstTegn"/>
    <w:uiPriority w:val="99"/>
    <w:unhideWhenUsed/>
    <w:rsid w:val="00045751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rsid w:val="00045751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045751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Overskrift6Tegn">
    <w:name w:val="Overskrift 6 Tegn"/>
    <w:link w:val="Overskrift6"/>
    <w:uiPriority w:val="9"/>
    <w:semiHidden/>
    <w:rsid w:val="00045751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Overskrift7Tegn">
    <w:name w:val="Overskrift 7 Tegn"/>
    <w:link w:val="Overskrift7"/>
    <w:uiPriority w:val="9"/>
    <w:semiHidden/>
    <w:rsid w:val="00045751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Overskrift8Tegn">
    <w:name w:val="Overskrift 8 Tegn"/>
    <w:link w:val="Overskrift8"/>
    <w:uiPriority w:val="9"/>
    <w:semiHidden/>
    <w:rsid w:val="00045751"/>
    <w:rPr>
      <w:rFonts w:ascii="Cambria" w:eastAsia="Times New Roman" w:hAnsi="Cambria"/>
      <w:color w:val="404040"/>
      <w:lang w:val="x-none" w:eastAsia="en-US"/>
    </w:rPr>
  </w:style>
  <w:style w:type="character" w:customStyle="1" w:styleId="Overskrift9Tegn">
    <w:name w:val="Overskrift 9 Tegn"/>
    <w:link w:val="Overskrift9"/>
    <w:uiPriority w:val="9"/>
    <w:semiHidden/>
    <w:rsid w:val="00045751"/>
    <w:rPr>
      <w:rFonts w:eastAsia="Times New Roman"/>
      <w:i/>
      <w:iCs/>
      <w:sz w:val="22"/>
      <w:lang w:val="x-none" w:eastAsia="en-US"/>
    </w:rPr>
  </w:style>
  <w:style w:type="paragraph" w:customStyle="1" w:styleId="Kapittel">
    <w:name w:val="Kapittel"/>
    <w:rsid w:val="00045751"/>
    <w:pPr>
      <w:pBdr>
        <w:top w:val="dotted" w:sz="4" w:space="24" w:color="auto"/>
        <w:bottom w:val="dotted" w:sz="4" w:space="24" w:color="auto"/>
      </w:pBdr>
      <w:spacing w:before="760" w:after="480" w:line="276" w:lineRule="auto"/>
      <w:outlineLvl w:val="0"/>
    </w:pPr>
    <w:rPr>
      <w:rFonts w:ascii="Georgia" w:eastAsia="Times New Roman" w:hAnsi="Georgia"/>
      <w:bCs/>
      <w:color w:val="E65925"/>
      <w:sz w:val="44"/>
      <w:szCs w:val="28"/>
      <w:lang w:eastAsia="en-US"/>
    </w:rPr>
  </w:style>
  <w:style w:type="paragraph" w:styleId="Punktliste">
    <w:name w:val="List Bullet"/>
    <w:aliases w:val="Liste punkt"/>
    <w:basedOn w:val="Liste"/>
    <w:autoRedefine/>
    <w:uiPriority w:val="9"/>
    <w:qFormat/>
    <w:rsid w:val="00045751"/>
    <w:pPr>
      <w:numPr>
        <w:numId w:val="6"/>
      </w:numPr>
      <w:spacing w:after="120"/>
      <w:contextualSpacing w:val="0"/>
    </w:pPr>
  </w:style>
  <w:style w:type="paragraph" w:styleId="Undertittel">
    <w:name w:val="Subtitle"/>
    <w:basedOn w:val="Normal"/>
    <w:next w:val="Normal"/>
    <w:link w:val="UndertittelTegn"/>
    <w:uiPriority w:val="11"/>
    <w:rsid w:val="00045751"/>
    <w:pPr>
      <w:numPr>
        <w:ilvl w:val="1"/>
      </w:numPr>
    </w:pPr>
    <w:rPr>
      <w:rFonts w:ascii="Georgia" w:eastAsia="Times New Roman" w:hAnsi="Georgia"/>
      <w:iCs/>
      <w:color w:val="E65925"/>
      <w:spacing w:val="15"/>
      <w:sz w:val="32"/>
      <w:szCs w:val="24"/>
      <w:lang w:val="x-none"/>
    </w:rPr>
  </w:style>
  <w:style w:type="character" w:customStyle="1" w:styleId="UndertittelTegn">
    <w:name w:val="Undertittel Tegn"/>
    <w:link w:val="Undertittel"/>
    <w:uiPriority w:val="11"/>
    <w:rsid w:val="00045751"/>
    <w:rPr>
      <w:rFonts w:ascii="Georgia" w:eastAsia="Times New Roman" w:hAnsi="Georgia" w:cs="Times New Roman"/>
      <w:iCs/>
      <w:color w:val="E65925"/>
      <w:spacing w:val="15"/>
      <w:sz w:val="32"/>
      <w:szCs w:val="24"/>
      <w:lang w:eastAsia="en-US"/>
    </w:rPr>
  </w:style>
  <w:style w:type="table" w:styleId="Tabellrutenett">
    <w:name w:val="Table Grid"/>
    <w:basedOn w:val="Vanligtabell"/>
    <w:uiPriority w:val="59"/>
    <w:locked/>
    <w:rsid w:val="00045751"/>
    <w:rPr>
      <w:rFonts w:eastAsia="Calibri"/>
      <w:sz w:val="22"/>
      <w:szCs w:val="22"/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045751"/>
    <w:pPr>
      <w:pBdr>
        <w:top w:val="dotted" w:sz="4" w:space="24" w:color="auto"/>
        <w:bottom w:val="dotted" w:sz="4" w:space="24" w:color="auto"/>
      </w:pBdr>
      <w:spacing w:before="480" w:after="480"/>
    </w:pPr>
    <w:rPr>
      <w:rFonts w:ascii="Georgia" w:eastAsia="Times New Roman" w:hAnsi="Georgia"/>
      <w:spacing w:val="5"/>
      <w:kern w:val="28"/>
      <w:sz w:val="44"/>
      <w:szCs w:val="52"/>
      <w:lang w:val="x-none"/>
    </w:rPr>
  </w:style>
  <w:style w:type="character" w:customStyle="1" w:styleId="TittelTegn">
    <w:name w:val="Tittel Tegn"/>
    <w:link w:val="Tittel"/>
    <w:uiPriority w:val="10"/>
    <w:rsid w:val="00045751"/>
    <w:rPr>
      <w:rFonts w:ascii="Georgia" w:eastAsia="Times New Roman" w:hAnsi="Georgia" w:cs="Times New Roman"/>
      <w:spacing w:val="5"/>
      <w:kern w:val="28"/>
      <w:sz w:val="44"/>
      <w:szCs w:val="52"/>
      <w:lang w:eastAsia="en-US"/>
    </w:rPr>
  </w:style>
  <w:style w:type="paragraph" w:customStyle="1" w:styleId="Vedlegg">
    <w:name w:val="Vedlegg"/>
    <w:basedOn w:val="Normal"/>
    <w:next w:val="Normal"/>
    <w:rsid w:val="00045751"/>
    <w:pPr>
      <w:numPr>
        <w:numId w:val="2"/>
      </w:numPr>
    </w:pPr>
  </w:style>
  <w:style w:type="paragraph" w:styleId="Sitat">
    <w:name w:val="Quote"/>
    <w:basedOn w:val="Normal"/>
    <w:next w:val="Normal"/>
    <w:link w:val="SitatTegn"/>
    <w:uiPriority w:val="10"/>
    <w:qFormat/>
    <w:rsid w:val="00045751"/>
    <w:pPr>
      <w:ind w:left="709"/>
    </w:pPr>
    <w:rPr>
      <w:i/>
      <w:iCs/>
      <w:color w:val="000000"/>
      <w:lang w:val="x-none"/>
    </w:rPr>
  </w:style>
  <w:style w:type="character" w:styleId="Fotnotereferanse">
    <w:name w:val="footnote reference"/>
    <w:rsid w:val="00045751"/>
    <w:rPr>
      <w:sz w:val="18"/>
      <w:vertAlign w:val="superscript"/>
    </w:rPr>
  </w:style>
  <w:style w:type="character" w:customStyle="1" w:styleId="SitatTegn">
    <w:name w:val="Sitat Tegn"/>
    <w:link w:val="Sitat"/>
    <w:uiPriority w:val="10"/>
    <w:rsid w:val="00045751"/>
    <w:rPr>
      <w:rFonts w:eastAsia="Calibri" w:cs="Times New Roman"/>
      <w:i/>
      <w:iCs/>
      <w:color w:val="000000"/>
      <w:sz w:val="22"/>
      <w:szCs w:val="22"/>
      <w:lang w:eastAsia="en-US"/>
    </w:rPr>
  </w:style>
  <w:style w:type="paragraph" w:customStyle="1" w:styleId="Alfabet">
    <w:name w:val="Alfabet"/>
    <w:basedOn w:val="Normal"/>
    <w:uiPriority w:val="2"/>
    <w:locked/>
    <w:rsid w:val="00045751"/>
    <w:pPr>
      <w:numPr>
        <w:numId w:val="3"/>
      </w:numPr>
      <w:ind w:left="709" w:hanging="709"/>
    </w:pPr>
  </w:style>
  <w:style w:type="paragraph" w:customStyle="1" w:styleId="Romerliten">
    <w:name w:val="Romer liten"/>
    <w:basedOn w:val="Overskrift9"/>
    <w:uiPriority w:val="4"/>
    <w:locked/>
    <w:rsid w:val="00045751"/>
    <w:pPr>
      <w:numPr>
        <w:ilvl w:val="7"/>
        <w:numId w:val="1"/>
      </w:numPr>
      <w:spacing w:before="0"/>
    </w:pPr>
    <w:rPr>
      <w:i w:val="0"/>
    </w:rPr>
  </w:style>
  <w:style w:type="table" w:customStyle="1" w:styleId="Utenkantlinje">
    <w:name w:val="Uten kantlinje"/>
    <w:basedOn w:val="Vanligtabell"/>
    <w:uiPriority w:val="99"/>
    <w:qFormat/>
    <w:rsid w:val="00045751"/>
    <w:rPr>
      <w:sz w:val="22"/>
    </w:rPr>
    <w:tblPr/>
  </w:style>
  <w:style w:type="paragraph" w:customStyle="1" w:styleId="Arabisk">
    <w:name w:val="Arabisk"/>
    <w:basedOn w:val="Normal"/>
    <w:uiPriority w:val="3"/>
    <w:locked/>
    <w:rsid w:val="00045751"/>
    <w:pPr>
      <w:numPr>
        <w:numId w:val="4"/>
      </w:numPr>
      <w:ind w:left="709" w:hanging="709"/>
    </w:pPr>
  </w:style>
  <w:style w:type="paragraph" w:styleId="Fotnotetekst">
    <w:name w:val="footnote text"/>
    <w:basedOn w:val="Normal"/>
    <w:link w:val="FotnotetekstTegn"/>
    <w:rsid w:val="00045751"/>
    <w:pPr>
      <w:spacing w:after="0"/>
    </w:pPr>
    <w:rPr>
      <w:sz w:val="18"/>
      <w:szCs w:val="20"/>
      <w:lang w:val="x-none"/>
    </w:rPr>
  </w:style>
  <w:style w:type="character" w:customStyle="1" w:styleId="FotnotetekstTegn">
    <w:name w:val="Fotnotetekst Tegn"/>
    <w:link w:val="Fotnotetekst"/>
    <w:rsid w:val="00045751"/>
    <w:rPr>
      <w:rFonts w:eastAsia="Calibri" w:cs="Times New Roman"/>
      <w:sz w:val="18"/>
      <w:lang w:eastAsia="en-US"/>
    </w:rPr>
  </w:style>
  <w:style w:type="paragraph" w:styleId="Vanliginnrykk">
    <w:name w:val="Normal Indent"/>
    <w:basedOn w:val="Normal"/>
    <w:uiPriority w:val="5"/>
    <w:rsid w:val="00045751"/>
    <w:pPr>
      <w:ind w:left="709"/>
    </w:pPr>
  </w:style>
  <w:style w:type="paragraph" w:styleId="Liste">
    <w:name w:val="List"/>
    <w:basedOn w:val="Normal"/>
    <w:rsid w:val="00045751"/>
    <w:pPr>
      <w:ind w:left="283" w:hanging="283"/>
      <w:contextualSpacing/>
    </w:pPr>
  </w:style>
  <w:style w:type="numbering" w:customStyle="1" w:styleId="Punktmerketliste1">
    <w:name w:val="Punktmerket liste1"/>
    <w:uiPriority w:val="99"/>
    <w:locked/>
    <w:rsid w:val="00045751"/>
    <w:pPr>
      <w:numPr>
        <w:numId w:val="5"/>
      </w:numPr>
    </w:pPr>
  </w:style>
  <w:style w:type="paragraph" w:styleId="INNH1">
    <w:name w:val="toc 1"/>
    <w:basedOn w:val="Normal"/>
    <w:next w:val="Normal"/>
    <w:autoRedefine/>
    <w:uiPriority w:val="39"/>
    <w:rsid w:val="00045751"/>
    <w:pPr>
      <w:tabs>
        <w:tab w:val="right" w:leader="dot" w:pos="9185"/>
      </w:tabs>
      <w:spacing w:before="120" w:after="0" w:line="300" w:lineRule="auto"/>
      <w:ind w:left="425" w:hanging="425"/>
    </w:pPr>
    <w:rPr>
      <w:caps/>
    </w:rPr>
  </w:style>
  <w:style w:type="paragraph" w:styleId="INNH2">
    <w:name w:val="toc 2"/>
    <w:basedOn w:val="Normal"/>
    <w:next w:val="Normal"/>
    <w:autoRedefine/>
    <w:uiPriority w:val="39"/>
    <w:rsid w:val="00045751"/>
    <w:pPr>
      <w:tabs>
        <w:tab w:val="left" w:pos="1276"/>
        <w:tab w:val="right" w:leader="dot" w:pos="9185"/>
      </w:tabs>
      <w:spacing w:after="0" w:line="300" w:lineRule="auto"/>
      <w:ind w:left="1276" w:hanging="851"/>
    </w:pPr>
  </w:style>
  <w:style w:type="paragraph" w:styleId="INNH3">
    <w:name w:val="toc 3"/>
    <w:basedOn w:val="Normal"/>
    <w:next w:val="Normal"/>
    <w:autoRedefine/>
    <w:uiPriority w:val="39"/>
    <w:rsid w:val="00045751"/>
    <w:pPr>
      <w:tabs>
        <w:tab w:val="left" w:pos="1276"/>
        <w:tab w:val="right" w:leader="dot" w:pos="9185"/>
      </w:tabs>
      <w:spacing w:after="0" w:line="300" w:lineRule="auto"/>
      <w:ind w:left="1276" w:hanging="851"/>
    </w:pPr>
  </w:style>
  <w:style w:type="paragraph" w:styleId="Listeavsnitt">
    <w:name w:val="List Paragraph"/>
    <w:basedOn w:val="Normal"/>
    <w:uiPriority w:val="34"/>
    <w:rsid w:val="00045751"/>
    <w:pPr>
      <w:ind w:left="720"/>
      <w:contextualSpacing/>
    </w:pPr>
  </w:style>
  <w:style w:type="character" w:styleId="Merknadsreferanse">
    <w:name w:val="annotation reference"/>
    <w:unhideWhenUsed/>
    <w:rsid w:val="0004575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45751"/>
    <w:rPr>
      <w:rFonts w:eastAsia="Times New Roman"/>
      <w:sz w:val="20"/>
      <w:szCs w:val="20"/>
      <w:lang w:val="x-none" w:eastAsia="x-none"/>
    </w:rPr>
  </w:style>
  <w:style w:type="character" w:customStyle="1" w:styleId="MerknadstekstTegn">
    <w:name w:val="Merknadstekst Tegn"/>
    <w:link w:val="Merknadstekst"/>
    <w:rsid w:val="00045751"/>
    <w:rPr>
      <w:rFonts w:eastAsia="Times New Roman"/>
    </w:rPr>
  </w:style>
  <w:style w:type="paragraph" w:customStyle="1" w:styleId="ListeSelmer">
    <w:name w:val="Liste Selmer"/>
    <w:basedOn w:val="Normal"/>
    <w:uiPriority w:val="8"/>
    <w:qFormat/>
    <w:rsid w:val="00045751"/>
    <w:pPr>
      <w:numPr>
        <w:numId w:val="7"/>
      </w:numPr>
      <w:spacing w:after="120"/>
    </w:pPr>
  </w:style>
  <w:style w:type="paragraph" w:customStyle="1" w:styleId="Party">
    <w:name w:val="Party"/>
    <w:basedOn w:val="Normal"/>
    <w:rsid w:val="00045751"/>
    <w:rPr>
      <w:b/>
    </w:rPr>
  </w:style>
  <w:style w:type="character" w:styleId="Sterk">
    <w:name w:val="Strong"/>
    <w:uiPriority w:val="12"/>
    <w:rsid w:val="00045751"/>
    <w:rPr>
      <w:b/>
      <w:bCs/>
    </w:rPr>
  </w:style>
  <w:style w:type="paragraph" w:styleId="INNH4">
    <w:name w:val="toc 4"/>
    <w:basedOn w:val="Normal"/>
    <w:next w:val="Normal"/>
    <w:autoRedefine/>
    <w:uiPriority w:val="39"/>
    <w:rsid w:val="00045751"/>
    <w:pPr>
      <w:tabs>
        <w:tab w:val="left" w:pos="1276"/>
        <w:tab w:val="right" w:leader="dot" w:pos="9185"/>
      </w:tabs>
      <w:spacing w:after="0" w:line="300" w:lineRule="auto"/>
      <w:ind w:left="1276" w:hanging="851"/>
    </w:pPr>
  </w:style>
  <w:style w:type="paragraph" w:styleId="INNH5">
    <w:name w:val="toc 5"/>
    <w:basedOn w:val="Normal"/>
    <w:next w:val="Normal"/>
    <w:autoRedefine/>
    <w:rsid w:val="00045751"/>
    <w:pPr>
      <w:spacing w:after="100"/>
    </w:pPr>
  </w:style>
  <w:style w:type="paragraph" w:styleId="Overskriftforinnholdsfortegnelse">
    <w:name w:val="TOC Heading"/>
    <w:basedOn w:val="Normal"/>
    <w:next w:val="Normal"/>
    <w:uiPriority w:val="39"/>
    <w:unhideWhenUsed/>
    <w:rsid w:val="00045751"/>
    <w:pPr>
      <w:spacing w:before="480" w:after="0"/>
    </w:pPr>
    <w:rPr>
      <w:b/>
      <w:sz w:val="28"/>
    </w:rPr>
  </w:style>
  <w:style w:type="character" w:styleId="Hyperkobling">
    <w:name w:val="Hyperlink"/>
    <w:uiPriority w:val="99"/>
    <w:unhideWhenUsed/>
    <w:rsid w:val="00493D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D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FD7656"/>
    <w:rPr>
      <w:rFonts w:eastAsia="Calibri"/>
      <w:b/>
      <w:bCs/>
      <w:lang w:eastAsia="en-US"/>
    </w:rPr>
  </w:style>
  <w:style w:type="character" w:customStyle="1" w:styleId="KommentaremneTegn">
    <w:name w:val="Kommentaremne Tegn"/>
    <w:link w:val="Kommentaremne"/>
    <w:uiPriority w:val="99"/>
    <w:rsid w:val="00FD7656"/>
    <w:rPr>
      <w:rFonts w:eastAsia="Calibri"/>
      <w:b/>
      <w:bCs/>
      <w:lang w:eastAsia="en-US"/>
    </w:rPr>
  </w:style>
  <w:style w:type="paragraph" w:styleId="Avsenderadresse">
    <w:name w:val="envelope return"/>
    <w:basedOn w:val="Normal"/>
    <w:semiHidden/>
    <w:unhideWhenUsed/>
    <w:rsid w:val="00D95F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95F28"/>
  </w:style>
  <w:style w:type="paragraph" w:styleId="Bildetekst">
    <w:name w:val="caption"/>
    <w:basedOn w:val="Normal"/>
    <w:next w:val="Normal"/>
    <w:semiHidden/>
    <w:unhideWhenUsed/>
    <w:rsid w:val="00D95F2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95F2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D95F28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95F2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rsid w:val="00D95F28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D95F28"/>
    <w:rPr>
      <w:rFonts w:eastAsia="Calibri"/>
      <w:sz w:val="22"/>
      <w:szCs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95F2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95F28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95F2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95F2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95F28"/>
    <w:rPr>
      <w:rFonts w:eastAsia="Calibri"/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95F2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95F2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95F28"/>
    <w:rPr>
      <w:rFonts w:eastAsia="Calibri"/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uiPriority w:val="99"/>
    <w:rsid w:val="00D95F28"/>
  </w:style>
  <w:style w:type="character" w:customStyle="1" w:styleId="DatoTegn">
    <w:name w:val="Dato Tegn"/>
    <w:basedOn w:val="Standardskriftforavsnitt"/>
    <w:link w:val="Dato"/>
    <w:uiPriority w:val="99"/>
    <w:rsid w:val="00D95F28"/>
    <w:rPr>
      <w:rFonts w:eastAsia="Calibri"/>
      <w:sz w:val="22"/>
      <w:szCs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95F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95F28"/>
    <w:rPr>
      <w:rFonts w:ascii="Segoe UI" w:eastAsia="Calibri" w:hAnsi="Segoe UI" w:cs="Segoe UI"/>
      <w:sz w:val="16"/>
      <w:szCs w:val="16"/>
      <w:lang w:eastAsia="en-US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95F2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semiHidden/>
    <w:unhideWhenUsed/>
    <w:rsid w:val="00D95F28"/>
    <w:pPr>
      <w:spacing w:after="0"/>
    </w:pPr>
  </w:style>
  <w:style w:type="character" w:styleId="Fulgthyperkobling">
    <w:name w:val="FollowedHyperlink"/>
    <w:basedOn w:val="Standardskriftforavsnitt"/>
    <w:semiHidden/>
    <w:unhideWhenUsed/>
    <w:rsid w:val="00D95F28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95F2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95F28"/>
    <w:rPr>
      <w:rFonts w:eastAsia="Calibri"/>
      <w:sz w:val="22"/>
      <w:szCs w:val="22"/>
      <w:lang w:eastAsia="en-US"/>
    </w:rPr>
  </w:style>
  <w:style w:type="paragraph" w:styleId="HTML-adresse">
    <w:name w:val="HTML Address"/>
    <w:basedOn w:val="Normal"/>
    <w:link w:val="HTML-adresseTegn"/>
    <w:semiHidden/>
    <w:unhideWhenUsed/>
    <w:rsid w:val="00D95F2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95F28"/>
    <w:rPr>
      <w:rFonts w:eastAsia="Calibri"/>
      <w:i/>
      <w:iCs/>
      <w:sz w:val="22"/>
      <w:szCs w:val="22"/>
      <w:lang w:eastAsia="en-US"/>
    </w:rPr>
  </w:style>
  <w:style w:type="character" w:styleId="HTML-akronym">
    <w:name w:val="HTML Acronym"/>
    <w:basedOn w:val="Standardskriftforavsnitt"/>
    <w:semiHidden/>
    <w:unhideWhenUsed/>
    <w:rsid w:val="00D95F28"/>
  </w:style>
  <w:style w:type="character" w:styleId="HTML-definisjon">
    <w:name w:val="HTML Definition"/>
    <w:basedOn w:val="Standardskriftforavsnitt"/>
    <w:semiHidden/>
    <w:unhideWhenUsed/>
    <w:rsid w:val="00D95F28"/>
    <w:rPr>
      <w:i/>
      <w:iCs/>
    </w:rPr>
  </w:style>
  <w:style w:type="character" w:styleId="HTML-eksempel">
    <w:name w:val="HTML Sample"/>
    <w:basedOn w:val="Standardskriftforavsnitt"/>
    <w:semiHidden/>
    <w:unhideWhenUsed/>
    <w:rsid w:val="00D95F28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95F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95F28"/>
    <w:rPr>
      <w:rFonts w:ascii="Consolas" w:eastAsia="Calibri" w:hAnsi="Consolas"/>
      <w:lang w:eastAsia="en-US"/>
    </w:rPr>
  </w:style>
  <w:style w:type="character" w:styleId="HTML-kode">
    <w:name w:val="HTML Code"/>
    <w:basedOn w:val="Standardskriftforavsnitt"/>
    <w:semiHidden/>
    <w:unhideWhenUsed/>
    <w:rsid w:val="00D95F28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D95F28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D95F28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D95F2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D95F28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D95F2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D95F2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D95F2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D95F2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D95F2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D95F2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D95F2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D95F2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D95F28"/>
    <w:pPr>
      <w:spacing w:after="0" w:line="240" w:lineRule="auto"/>
      <w:ind w:left="1980" w:hanging="220"/>
    </w:pPr>
  </w:style>
  <w:style w:type="paragraph" w:styleId="Ingenmellomrom">
    <w:name w:val="No Spacing"/>
    <w:uiPriority w:val="7"/>
    <w:rsid w:val="00D95F28"/>
    <w:rPr>
      <w:rFonts w:eastAsia="Calibr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semiHidden/>
    <w:unhideWhenUsed/>
    <w:rsid w:val="00D95F28"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rsid w:val="00D95F28"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rsid w:val="00D95F28"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rsid w:val="00D95F28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rsid w:val="00D95F28"/>
  </w:style>
  <w:style w:type="character" w:customStyle="1" w:styleId="InnledendehilsenTegn">
    <w:name w:val="Innledende hilsen Tegn"/>
    <w:basedOn w:val="Standardskriftforavsnitt"/>
    <w:link w:val="Innledendehilsen"/>
    <w:rsid w:val="00D95F28"/>
    <w:rPr>
      <w:rFonts w:eastAsia="Calibri"/>
      <w:sz w:val="22"/>
      <w:szCs w:val="22"/>
      <w:lang w:eastAsia="en-US"/>
    </w:rPr>
  </w:style>
  <w:style w:type="paragraph" w:styleId="Kildeliste">
    <w:name w:val="table of authorities"/>
    <w:basedOn w:val="Normal"/>
    <w:next w:val="Normal"/>
    <w:semiHidden/>
    <w:unhideWhenUsed/>
    <w:rsid w:val="00D95F28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semiHidden/>
    <w:unhideWhenUsed/>
    <w:rsid w:val="00D95F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semiHidden/>
    <w:unhideWhenUsed/>
    <w:rsid w:val="00D95F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D95F28"/>
  </w:style>
  <w:style w:type="paragraph" w:styleId="Liste-forts">
    <w:name w:val="List Continue"/>
    <w:basedOn w:val="Normal"/>
    <w:semiHidden/>
    <w:unhideWhenUsed/>
    <w:rsid w:val="00D95F28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D95F28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D95F28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D95F28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D95F28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D95F28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D95F28"/>
    <w:pPr>
      <w:ind w:left="849" w:hanging="283"/>
      <w:contextualSpacing/>
    </w:pPr>
  </w:style>
  <w:style w:type="paragraph" w:styleId="Liste4">
    <w:name w:val="List 4"/>
    <w:basedOn w:val="Normal"/>
    <w:rsid w:val="00D95F28"/>
    <w:pPr>
      <w:ind w:left="1132" w:hanging="283"/>
      <w:contextualSpacing/>
    </w:pPr>
  </w:style>
  <w:style w:type="paragraph" w:styleId="Liste5">
    <w:name w:val="List 5"/>
    <w:basedOn w:val="Normal"/>
    <w:rsid w:val="00D95F28"/>
    <w:pPr>
      <w:ind w:left="1415" w:hanging="283"/>
      <w:contextualSpacing/>
    </w:pPr>
  </w:style>
  <w:style w:type="paragraph" w:styleId="Makrotekst">
    <w:name w:val="macro"/>
    <w:link w:val="MakrotekstTegn"/>
    <w:semiHidden/>
    <w:unhideWhenUsed/>
    <w:rsid w:val="00D95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D95F28"/>
    <w:rPr>
      <w:rFonts w:ascii="Consolas" w:eastAsia="Calibri" w:hAnsi="Consolas"/>
      <w:lang w:eastAsia="en-US"/>
    </w:rPr>
  </w:style>
  <w:style w:type="paragraph" w:styleId="Meldingshode">
    <w:name w:val="Message Header"/>
    <w:basedOn w:val="Normal"/>
    <w:link w:val="MeldingshodeTegn"/>
    <w:semiHidden/>
    <w:unhideWhenUsed/>
    <w:rsid w:val="00D95F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95F2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95F2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  <w:rsid w:val="00D95F28"/>
    <w:rPr>
      <w:rFonts w:eastAsia="Calibri"/>
      <w:sz w:val="22"/>
      <w:szCs w:val="22"/>
      <w:lang w:eastAsia="en-US"/>
    </w:rPr>
  </w:style>
  <w:style w:type="paragraph" w:styleId="Nummerertliste">
    <w:name w:val="List Number"/>
    <w:basedOn w:val="Normal"/>
    <w:rsid w:val="00D95F28"/>
    <w:pPr>
      <w:numPr>
        <w:numId w:val="10"/>
      </w:numPr>
      <w:contextualSpacing/>
    </w:pPr>
  </w:style>
  <w:style w:type="paragraph" w:styleId="Nummerertliste2">
    <w:name w:val="List Number 2"/>
    <w:basedOn w:val="Normal"/>
    <w:semiHidden/>
    <w:unhideWhenUsed/>
    <w:rsid w:val="00D95F28"/>
    <w:pPr>
      <w:numPr>
        <w:numId w:val="11"/>
      </w:numPr>
      <w:contextualSpacing/>
    </w:pPr>
  </w:style>
  <w:style w:type="paragraph" w:styleId="Nummerertliste3">
    <w:name w:val="List Number 3"/>
    <w:basedOn w:val="Normal"/>
    <w:semiHidden/>
    <w:unhideWhenUsed/>
    <w:rsid w:val="00D95F28"/>
    <w:pPr>
      <w:numPr>
        <w:numId w:val="12"/>
      </w:numPr>
      <w:contextualSpacing/>
    </w:pPr>
  </w:style>
  <w:style w:type="paragraph" w:styleId="Nummerertliste4">
    <w:name w:val="List Number 4"/>
    <w:basedOn w:val="Normal"/>
    <w:semiHidden/>
    <w:unhideWhenUsed/>
    <w:rsid w:val="00D95F28"/>
    <w:pPr>
      <w:numPr>
        <w:numId w:val="13"/>
      </w:numPr>
      <w:contextualSpacing/>
    </w:pPr>
  </w:style>
  <w:style w:type="paragraph" w:styleId="Nummerertliste5">
    <w:name w:val="List Number 5"/>
    <w:basedOn w:val="Normal"/>
    <w:semiHidden/>
    <w:unhideWhenUsed/>
    <w:rsid w:val="00D95F28"/>
    <w:pPr>
      <w:numPr>
        <w:numId w:val="14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D95F28"/>
    <w:rPr>
      <w:color w:val="808080"/>
    </w:rPr>
  </w:style>
  <w:style w:type="paragraph" w:styleId="Punktliste2">
    <w:name w:val="List Bullet 2"/>
    <w:basedOn w:val="Normal"/>
    <w:semiHidden/>
    <w:unhideWhenUsed/>
    <w:rsid w:val="00D95F28"/>
    <w:pPr>
      <w:numPr>
        <w:numId w:val="15"/>
      </w:numPr>
      <w:contextualSpacing/>
    </w:pPr>
  </w:style>
  <w:style w:type="paragraph" w:styleId="Punktliste3">
    <w:name w:val="List Bullet 3"/>
    <w:basedOn w:val="Normal"/>
    <w:semiHidden/>
    <w:unhideWhenUsed/>
    <w:rsid w:val="00D95F28"/>
    <w:pPr>
      <w:numPr>
        <w:numId w:val="16"/>
      </w:numPr>
      <w:contextualSpacing/>
    </w:pPr>
  </w:style>
  <w:style w:type="paragraph" w:styleId="Punktliste4">
    <w:name w:val="List Bullet 4"/>
    <w:basedOn w:val="Normal"/>
    <w:semiHidden/>
    <w:unhideWhenUsed/>
    <w:rsid w:val="00D95F28"/>
    <w:pPr>
      <w:numPr>
        <w:numId w:val="17"/>
      </w:numPr>
      <w:contextualSpacing/>
    </w:pPr>
  </w:style>
  <w:style w:type="paragraph" w:styleId="Punktliste5">
    <w:name w:val="List Bullet 5"/>
    <w:basedOn w:val="Normal"/>
    <w:semiHidden/>
    <w:unhideWhenUsed/>
    <w:rsid w:val="00D95F28"/>
    <w:pPr>
      <w:numPr>
        <w:numId w:val="18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D95F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95F28"/>
    <w:rPr>
      <w:rFonts w:ascii="Consolas" w:eastAsia="Calibri" w:hAnsi="Consolas"/>
      <w:sz w:val="21"/>
      <w:szCs w:val="21"/>
      <w:lang w:eastAsia="en-US"/>
    </w:rPr>
  </w:style>
  <w:style w:type="character" w:styleId="Sluttnotereferanse">
    <w:name w:val="endnote reference"/>
    <w:basedOn w:val="Standardskriftforavsnitt"/>
    <w:semiHidden/>
    <w:unhideWhenUsed/>
    <w:rsid w:val="00D95F28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D95F2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5F28"/>
    <w:rPr>
      <w:rFonts w:eastAsia="Calibri"/>
      <w:lang w:eastAsia="en-US"/>
    </w:rPr>
  </w:style>
  <w:style w:type="character" w:styleId="Sterkreferanse">
    <w:name w:val="Intense Reference"/>
    <w:basedOn w:val="Standardskriftforavsnitt"/>
    <w:uiPriority w:val="32"/>
    <w:rsid w:val="00D95F28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95F28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95F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F28"/>
    <w:rPr>
      <w:rFonts w:eastAsia="Calibri"/>
      <w:i/>
      <w:iCs/>
      <w:color w:val="4F81BD" w:themeColor="accent1"/>
      <w:sz w:val="22"/>
      <w:szCs w:val="22"/>
      <w:lang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D95F2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95F2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95F28"/>
    <w:rPr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semiHidden/>
    <w:unhideWhenUsed/>
    <w:rsid w:val="00D95F2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D95F28"/>
    <w:rPr>
      <w:rFonts w:eastAsia="Calibri"/>
      <w:sz w:val="22"/>
      <w:szCs w:val="22"/>
      <w:lang w:eastAsia="en-US"/>
    </w:rPr>
  </w:style>
  <w:style w:type="character" w:styleId="Utheving">
    <w:name w:val="Emphasis"/>
    <w:basedOn w:val="Standardskriftforavsnitt"/>
    <w:rsid w:val="00D95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Schjesvold</dc:creator>
  <cp:lastModifiedBy>Steinar Schjesvold</cp:lastModifiedBy>
  <cp:revision>4</cp:revision>
  <dcterms:created xsi:type="dcterms:W3CDTF">2018-03-22T13:22:00Z</dcterms:created>
  <dcterms:modified xsi:type="dcterms:W3CDTF">2018-03-22T13:25:00Z</dcterms:modified>
</cp:coreProperties>
</file>